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22" w:rsidRDefault="00DC2E22">
      <w:pPr>
        <w:jc w:val="center"/>
        <w:rPr>
          <w:rFonts w:ascii="Comic Sans MS" w:hAnsi="Comic Sans MS"/>
          <w:b/>
          <w:sz w:val="96"/>
          <w:lang w:val="fr-CA"/>
        </w:rPr>
      </w:pPr>
      <w:r>
        <w:rPr>
          <w:rFonts w:ascii="Comic Sans MS" w:hAnsi="Comic Sans MS"/>
          <w:b/>
          <w:sz w:val="96"/>
          <w:lang w:val="fr-CA"/>
        </w:rPr>
        <w:t>Centre de la petite enfance du Portage</w:t>
      </w:r>
    </w:p>
    <w:p w:rsidR="00DC2E22" w:rsidRDefault="00DC2E22">
      <w:pPr>
        <w:jc w:val="center"/>
        <w:rPr>
          <w:rFonts w:ascii="Arial" w:hAnsi="Arial"/>
          <w:lang w:val="fr-CA"/>
        </w:rPr>
      </w:pPr>
    </w:p>
    <w:p w:rsidR="00DC2E22" w:rsidRDefault="00DC2E22">
      <w:pPr>
        <w:rPr>
          <w:rFonts w:ascii="Arial" w:hAnsi="Arial"/>
          <w:lang w:val="fr-CA"/>
        </w:rPr>
      </w:pPr>
    </w:p>
    <w:p w:rsidR="00DC2E22" w:rsidRDefault="00DC2E22">
      <w:pPr>
        <w:rPr>
          <w:rFonts w:ascii="Arial" w:hAnsi="Arial"/>
          <w:lang w:val="fr-CA"/>
        </w:rPr>
      </w:pPr>
    </w:p>
    <w:p w:rsidR="00DC2E22" w:rsidRDefault="0038598A">
      <w:pPr>
        <w:jc w:val="center"/>
        <w:rPr>
          <w:rFonts w:ascii="Arial" w:hAnsi="Arial"/>
          <w:lang w:val="fr-CA"/>
        </w:rPr>
      </w:pPr>
      <w:r>
        <w:rPr>
          <w:rFonts w:ascii="Arial" w:hAnsi="Arial"/>
          <w:noProof/>
          <w:lang w:val="fr-CA" w:eastAsia="fr-CA"/>
        </w:rPr>
        <w:drawing>
          <wp:inline distT="0" distB="0" distL="0" distR="0">
            <wp:extent cx="2114550" cy="19621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962150"/>
                    </a:xfrm>
                    <a:prstGeom prst="rect">
                      <a:avLst/>
                    </a:prstGeom>
                    <a:noFill/>
                    <a:ln>
                      <a:noFill/>
                    </a:ln>
                  </pic:spPr>
                </pic:pic>
              </a:graphicData>
            </a:graphic>
          </wp:inline>
        </w:drawing>
      </w:r>
    </w:p>
    <w:p w:rsidR="00DC2E22" w:rsidRDefault="00DC2E22">
      <w:pPr>
        <w:rPr>
          <w:rFonts w:ascii="Arial" w:hAnsi="Arial"/>
          <w:lang w:val="fr-CA"/>
        </w:rPr>
      </w:pPr>
    </w:p>
    <w:p w:rsidR="00DC2E22" w:rsidRDefault="00DC2E22">
      <w:pPr>
        <w:rPr>
          <w:rFonts w:ascii="Arial" w:hAnsi="Arial"/>
          <w:lang w:val="fr-CA"/>
        </w:rPr>
      </w:pPr>
    </w:p>
    <w:p w:rsidR="00DC2E22" w:rsidRDefault="00DC2E22">
      <w:pPr>
        <w:rPr>
          <w:rFonts w:ascii="Arial" w:hAnsi="Arial"/>
          <w:lang w:val="fr-CA"/>
        </w:rPr>
      </w:pPr>
    </w:p>
    <w:p w:rsidR="00DC2E22" w:rsidRDefault="00DC2E22">
      <w:pPr>
        <w:rPr>
          <w:rFonts w:ascii="Arial" w:hAnsi="Arial"/>
          <w:lang w:val="fr-CA"/>
        </w:rPr>
      </w:pPr>
    </w:p>
    <w:p w:rsidR="00DC2E22" w:rsidRDefault="0038598A">
      <w:pPr>
        <w:jc w:val="center"/>
        <w:rPr>
          <w:rFonts w:ascii="Arial" w:hAnsi="Arial"/>
          <w:lang w:val="fr-CA"/>
        </w:rPr>
      </w:pPr>
      <w:r>
        <w:rPr>
          <w:rFonts w:ascii="Arial" w:hAnsi="Arial"/>
          <w:noProof/>
          <w:lang w:val="fr-CA" w:eastAsia="fr-CA"/>
        </w:rPr>
        <w:drawing>
          <wp:inline distT="0" distB="0" distL="0" distR="0">
            <wp:extent cx="5800725" cy="428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0725" cy="428625"/>
                    </a:xfrm>
                    <a:prstGeom prst="rect">
                      <a:avLst/>
                    </a:prstGeom>
                    <a:noFill/>
                    <a:ln>
                      <a:noFill/>
                    </a:ln>
                  </pic:spPr>
                </pic:pic>
              </a:graphicData>
            </a:graphic>
          </wp:inline>
        </w:drawing>
      </w:r>
    </w:p>
    <w:p w:rsidR="00DC2E22" w:rsidRDefault="00DC2E22">
      <w:pPr>
        <w:rPr>
          <w:rFonts w:ascii="Arial" w:hAnsi="Arial"/>
          <w:lang w:val="fr-CA"/>
        </w:rPr>
      </w:pPr>
    </w:p>
    <w:p w:rsidR="00DC2E22" w:rsidRDefault="00DC2E22">
      <w:pPr>
        <w:rPr>
          <w:rFonts w:ascii="Arial" w:hAnsi="Arial"/>
          <w:lang w:val="fr-CA"/>
        </w:rPr>
      </w:pPr>
    </w:p>
    <w:p w:rsidR="00DC2E22" w:rsidRDefault="00DC2E22">
      <w:pPr>
        <w:rPr>
          <w:rFonts w:ascii="Arial" w:hAnsi="Arial"/>
          <w:lang w:val="fr-CA"/>
        </w:rPr>
      </w:pPr>
    </w:p>
    <w:p w:rsidR="00DC2E22" w:rsidRDefault="00DC2E22">
      <w:pPr>
        <w:rPr>
          <w:rFonts w:ascii="Arial" w:hAnsi="Arial"/>
          <w:lang w:val="fr-CA"/>
        </w:rPr>
      </w:pPr>
    </w:p>
    <w:p w:rsidR="00DC2E22" w:rsidRDefault="00DC2E22">
      <w:pPr>
        <w:pStyle w:val="Titre2"/>
        <w:jc w:val="center"/>
      </w:pPr>
      <w:r>
        <w:t>Règlements</w:t>
      </w:r>
    </w:p>
    <w:p w:rsidR="00A96A76" w:rsidRDefault="00DC2E22">
      <w:pPr>
        <w:pStyle w:val="Titre4"/>
      </w:pPr>
      <w:r>
        <w:t>Septembre 201</w:t>
      </w:r>
      <w:r w:rsidR="0014317B" w:rsidRPr="001C5AE8">
        <w:t>4</w:t>
      </w:r>
    </w:p>
    <w:p w:rsidR="00DC2E22" w:rsidRDefault="00DC2E22">
      <w:pPr>
        <w:jc w:val="center"/>
        <w:rPr>
          <w:rFonts w:ascii="Arial" w:hAnsi="Arial"/>
          <w:i/>
          <w:sz w:val="32"/>
          <w:lang w:val="fr-CA"/>
        </w:rPr>
      </w:pPr>
    </w:p>
    <w:p w:rsidR="00DC2E22" w:rsidRDefault="00DC2E22">
      <w:pPr>
        <w:jc w:val="center"/>
        <w:rPr>
          <w:rFonts w:ascii="Arial" w:hAnsi="Arial"/>
          <w:i/>
          <w:sz w:val="32"/>
          <w:lang w:val="fr-CA"/>
        </w:rPr>
      </w:pPr>
    </w:p>
    <w:p w:rsidR="00DC2E22" w:rsidRDefault="00DC2E22">
      <w:pPr>
        <w:jc w:val="center"/>
        <w:rPr>
          <w:rFonts w:ascii="Arial" w:hAnsi="Arial"/>
          <w:i/>
          <w:sz w:val="32"/>
          <w:lang w:val="fr-CA"/>
        </w:rPr>
      </w:pPr>
    </w:p>
    <w:p w:rsidR="00DC2E22" w:rsidRDefault="00DC2E22">
      <w:pPr>
        <w:tabs>
          <w:tab w:val="left" w:pos="450"/>
        </w:tabs>
        <w:rPr>
          <w:rFonts w:ascii="Arial" w:hAnsi="Arial"/>
          <w:sz w:val="22"/>
          <w:lang w:val="fr-CA"/>
        </w:rPr>
      </w:pPr>
      <w:r>
        <w:rPr>
          <w:rFonts w:ascii="Arial" w:hAnsi="Arial"/>
          <w:sz w:val="22"/>
          <w:lang w:val="fr-CA"/>
        </w:rPr>
        <w:t>Dans le présent document, le terme parent désigne aussi le tuteur de l’enfant.</w:t>
      </w:r>
    </w:p>
    <w:p w:rsidR="00DC2E22" w:rsidRDefault="00DC2E22">
      <w:pPr>
        <w:tabs>
          <w:tab w:val="left" w:pos="450"/>
        </w:tabs>
        <w:rPr>
          <w:rFonts w:ascii="Arial" w:hAnsi="Arial"/>
          <w:sz w:val="22"/>
          <w:lang w:val="fr-CA"/>
        </w:rPr>
      </w:pPr>
    </w:p>
    <w:p w:rsidR="00DC2E22" w:rsidRDefault="00DC2E22">
      <w:pPr>
        <w:tabs>
          <w:tab w:val="left" w:pos="450"/>
        </w:tabs>
        <w:rPr>
          <w:rFonts w:ascii="Arial" w:hAnsi="Arial"/>
          <w:sz w:val="22"/>
          <w:lang w:val="fr-CA"/>
        </w:rPr>
      </w:pPr>
      <w:r>
        <w:rPr>
          <w:rFonts w:ascii="Arial" w:hAnsi="Arial"/>
          <w:sz w:val="22"/>
          <w:lang w:val="fr-CA"/>
        </w:rPr>
        <w:t>Dans le présent document, le genre masculin se réfère autant aux femmes qu’aux hommes et n’est utilisé seul que pour alléger le texte.</w:t>
      </w:r>
    </w:p>
    <w:p w:rsidR="00DC2E22" w:rsidRDefault="00DC2E22">
      <w:pPr>
        <w:jc w:val="center"/>
        <w:rPr>
          <w:rFonts w:ascii="Arial" w:hAnsi="Arial"/>
          <w:sz w:val="24"/>
          <w:lang w:val="fr-CA"/>
        </w:rPr>
      </w:pPr>
    </w:p>
    <w:p w:rsidR="00DC2E22" w:rsidRDefault="00DC2E22">
      <w:pPr>
        <w:rPr>
          <w:rFonts w:ascii="Arial" w:hAnsi="Arial"/>
          <w:sz w:val="24"/>
          <w:lang w:val="fr-CA"/>
        </w:rPr>
      </w:pPr>
    </w:p>
    <w:p w:rsidR="00DC2E22" w:rsidRDefault="00DC2E22">
      <w:pPr>
        <w:rPr>
          <w:rFonts w:ascii="Arial" w:hAnsi="Arial"/>
          <w:sz w:val="24"/>
          <w:lang w:val="fr-CA"/>
        </w:rPr>
        <w:sectPr w:rsidR="00DC2E22">
          <w:pgSz w:w="12240" w:h="15840"/>
          <w:pgMar w:top="1417" w:right="1417" w:bottom="1417" w:left="1417" w:header="720" w:footer="720" w:gutter="0"/>
          <w:cols w:space="720"/>
        </w:sectPr>
      </w:pPr>
    </w:p>
    <w:p w:rsidR="00DC2E22" w:rsidRDefault="00DC2E22">
      <w:pPr>
        <w:keepNext/>
        <w:tabs>
          <w:tab w:val="left" w:pos="450"/>
        </w:tabs>
        <w:outlineLvl w:val="0"/>
        <w:rPr>
          <w:rFonts w:ascii="Arial" w:hAnsi="Arial"/>
          <w:b/>
          <w:sz w:val="40"/>
          <w:lang w:val="fr-CA"/>
        </w:rPr>
      </w:pPr>
      <w:r>
        <w:rPr>
          <w:rFonts w:ascii="Arial" w:hAnsi="Arial"/>
          <w:b/>
          <w:sz w:val="40"/>
          <w:lang w:val="fr-CA"/>
        </w:rPr>
        <w:lastRenderedPageBreak/>
        <w:t>I – Corporation</w:t>
      </w:r>
    </w:p>
    <w:p w:rsidR="00DC2E22" w:rsidRDefault="00DC2E22">
      <w:pPr>
        <w:keepNext/>
        <w:tabs>
          <w:tab w:val="left" w:pos="450"/>
        </w:tabs>
        <w:ind w:left="450" w:hanging="450"/>
        <w:outlineLvl w:val="0"/>
        <w:rPr>
          <w:rFonts w:ascii="Arial" w:hAnsi="Arial"/>
          <w:b/>
          <w:i/>
          <w:sz w:val="22"/>
          <w:lang w:val="fr-CA"/>
        </w:rPr>
      </w:pPr>
    </w:p>
    <w:p w:rsidR="00DC2E22" w:rsidRDefault="00DC2E22">
      <w:pPr>
        <w:keepNext/>
        <w:tabs>
          <w:tab w:val="left" w:pos="450"/>
        </w:tabs>
        <w:ind w:left="450" w:hanging="450"/>
        <w:outlineLvl w:val="0"/>
        <w:rPr>
          <w:rFonts w:ascii="Arial" w:hAnsi="Arial"/>
          <w:b/>
          <w:i/>
          <w:sz w:val="22"/>
          <w:lang w:val="fr-CA"/>
        </w:rPr>
      </w:pPr>
    </w:p>
    <w:p w:rsidR="00DC2E22" w:rsidRDefault="00DC2E22">
      <w:pPr>
        <w:keepNext/>
        <w:tabs>
          <w:tab w:val="left" w:pos="450"/>
        </w:tabs>
        <w:ind w:left="450" w:hanging="450"/>
        <w:outlineLvl w:val="0"/>
        <w:rPr>
          <w:rFonts w:ascii="Arial" w:hAnsi="Arial"/>
          <w:b/>
          <w:i/>
          <w:sz w:val="28"/>
          <w:lang w:val="fr-CA"/>
        </w:rPr>
      </w:pPr>
      <w:r>
        <w:rPr>
          <w:rFonts w:ascii="Arial" w:hAnsi="Arial"/>
          <w:b/>
          <w:i/>
          <w:sz w:val="28"/>
          <w:lang w:val="fr-CA"/>
        </w:rPr>
        <w:t>Article 1 – Généralités</w:t>
      </w:r>
    </w:p>
    <w:p w:rsidR="00DC2E22" w:rsidRDefault="00DC2E22">
      <w:pPr>
        <w:keepNext/>
        <w:tabs>
          <w:tab w:val="left" w:pos="450"/>
        </w:tabs>
        <w:ind w:left="450" w:hanging="450"/>
        <w:rPr>
          <w:rFonts w:ascii="Arial" w:hAnsi="Arial"/>
          <w:sz w:val="22"/>
          <w:lang w:val="fr-CA"/>
        </w:rPr>
      </w:pPr>
    </w:p>
    <w:p w:rsidR="00DC2E22" w:rsidRDefault="00DC2E22">
      <w:pPr>
        <w:keepNext/>
        <w:ind w:left="567" w:hanging="567"/>
        <w:outlineLvl w:val="0"/>
        <w:rPr>
          <w:rFonts w:ascii="Arial" w:hAnsi="Arial"/>
          <w:sz w:val="22"/>
          <w:u w:val="single"/>
          <w:lang w:val="fr-CA"/>
        </w:rPr>
      </w:pPr>
      <w:r>
        <w:rPr>
          <w:rFonts w:ascii="Arial" w:hAnsi="Arial"/>
          <w:sz w:val="22"/>
          <w:lang w:val="fr-CA"/>
        </w:rPr>
        <w:t>1.1</w:t>
      </w:r>
      <w:r>
        <w:rPr>
          <w:rFonts w:ascii="Arial" w:hAnsi="Arial"/>
          <w:i/>
          <w:sz w:val="22"/>
          <w:lang w:val="fr-CA"/>
        </w:rPr>
        <w:tab/>
      </w:r>
      <w:r>
        <w:rPr>
          <w:rFonts w:ascii="Arial" w:hAnsi="Arial"/>
          <w:sz w:val="22"/>
          <w:u w:val="single"/>
          <w:lang w:val="fr-CA"/>
        </w:rPr>
        <w:t>Nom</w:t>
      </w:r>
    </w:p>
    <w:p w:rsidR="00DC2E22" w:rsidRDefault="00DC2E22">
      <w:pPr>
        <w:tabs>
          <w:tab w:val="left" w:pos="450"/>
        </w:tabs>
        <w:ind w:left="450" w:hanging="450"/>
        <w:outlineLvl w:val="0"/>
        <w:rPr>
          <w:rFonts w:ascii="Arial" w:hAnsi="Arial"/>
          <w:i/>
          <w:sz w:val="22"/>
          <w:lang w:val="fr-CA"/>
        </w:rPr>
      </w:pPr>
    </w:p>
    <w:p w:rsidR="00DC2E22" w:rsidRDefault="00DC2E22">
      <w:pPr>
        <w:ind w:left="567" w:hanging="567"/>
        <w:rPr>
          <w:rFonts w:ascii="Arial" w:hAnsi="Arial"/>
          <w:sz w:val="22"/>
          <w:lang w:val="fr-CA"/>
        </w:rPr>
      </w:pPr>
      <w:r>
        <w:rPr>
          <w:rFonts w:ascii="Arial" w:hAnsi="Arial"/>
          <w:sz w:val="22"/>
          <w:lang w:val="fr-CA"/>
        </w:rPr>
        <w:tab/>
        <w:t>Le nom de la corporation est le suivant : C</w:t>
      </w:r>
      <w:r>
        <w:rPr>
          <w:rFonts w:ascii="Arial" w:hAnsi="Arial"/>
          <w:i/>
          <w:sz w:val="22"/>
          <w:lang w:val="fr-CA"/>
        </w:rPr>
        <w:t>entre de la petite enfance du Portage</w:t>
      </w:r>
      <w:r>
        <w:rPr>
          <w:rFonts w:ascii="Arial" w:hAnsi="Arial"/>
          <w:sz w:val="22"/>
          <w:lang w:val="fr-CA"/>
        </w:rPr>
        <w:t>.</w:t>
      </w:r>
    </w:p>
    <w:p w:rsidR="00DC2E22" w:rsidRDefault="00DC2E22">
      <w:pPr>
        <w:ind w:left="567" w:hanging="567"/>
        <w:rPr>
          <w:rFonts w:ascii="Arial" w:hAnsi="Arial"/>
          <w:sz w:val="22"/>
          <w:lang w:val="fr-CA"/>
        </w:rPr>
      </w:pPr>
    </w:p>
    <w:p w:rsidR="00DC2E22" w:rsidRDefault="00DC2E22">
      <w:pPr>
        <w:keepNext/>
        <w:ind w:left="567" w:hanging="567"/>
        <w:outlineLvl w:val="0"/>
        <w:rPr>
          <w:rFonts w:ascii="Arial" w:hAnsi="Arial"/>
          <w:sz w:val="22"/>
          <w:lang w:val="fr-CA"/>
        </w:rPr>
      </w:pPr>
      <w:r>
        <w:rPr>
          <w:rFonts w:ascii="Arial" w:hAnsi="Arial"/>
          <w:sz w:val="22"/>
          <w:lang w:val="fr-CA"/>
        </w:rPr>
        <w:t>1.2</w:t>
      </w:r>
      <w:r>
        <w:rPr>
          <w:rFonts w:ascii="Arial" w:hAnsi="Arial"/>
          <w:i/>
          <w:sz w:val="22"/>
          <w:lang w:val="fr-CA"/>
        </w:rPr>
        <w:tab/>
      </w:r>
      <w:r>
        <w:rPr>
          <w:rFonts w:ascii="Arial" w:hAnsi="Arial"/>
          <w:sz w:val="22"/>
          <w:u w:val="single"/>
          <w:lang w:val="fr-CA"/>
        </w:rPr>
        <w:t>Adresse</w:t>
      </w:r>
      <w:r>
        <w:rPr>
          <w:rFonts w:ascii="Arial" w:hAnsi="Arial"/>
          <w:sz w:val="22"/>
          <w:lang w:val="fr-CA"/>
        </w:rPr>
        <w:t xml:space="preserve"> </w:t>
      </w:r>
    </w:p>
    <w:p w:rsidR="00DC2E22" w:rsidRDefault="00DC2E22">
      <w:pPr>
        <w:keepNext/>
        <w:ind w:left="567" w:hanging="567"/>
        <w:outlineLvl w:val="0"/>
        <w:rPr>
          <w:rFonts w:ascii="Arial" w:hAnsi="Arial"/>
          <w:i/>
          <w:sz w:val="22"/>
          <w:lang w:val="fr-CA"/>
        </w:rPr>
      </w:pPr>
    </w:p>
    <w:p w:rsidR="00DC2E22" w:rsidRDefault="00DC2E22">
      <w:pPr>
        <w:ind w:left="567" w:hanging="567"/>
        <w:rPr>
          <w:rFonts w:ascii="Arial" w:hAnsi="Arial"/>
          <w:sz w:val="22"/>
          <w:lang w:val="fr-CA"/>
        </w:rPr>
      </w:pPr>
      <w:r>
        <w:rPr>
          <w:rFonts w:ascii="Arial" w:hAnsi="Arial"/>
          <w:sz w:val="22"/>
          <w:lang w:val="fr-CA"/>
        </w:rPr>
        <w:tab/>
        <w:t>Le siège social de la corporation est situé au :</w:t>
      </w:r>
    </w:p>
    <w:p w:rsidR="00DC2E22" w:rsidRDefault="00DC2E22">
      <w:pPr>
        <w:ind w:left="567" w:hanging="567"/>
        <w:rPr>
          <w:rFonts w:ascii="Arial" w:hAnsi="Arial"/>
          <w:sz w:val="22"/>
          <w:lang w:val="fr-CA"/>
        </w:rPr>
      </w:pPr>
      <w:r>
        <w:rPr>
          <w:rFonts w:ascii="Arial" w:hAnsi="Arial"/>
          <w:sz w:val="22"/>
          <w:lang w:val="fr-CA"/>
        </w:rPr>
        <w:tab/>
        <w:t>150, promenade du Portage</w:t>
      </w:r>
    </w:p>
    <w:p w:rsidR="00DC2E22" w:rsidRDefault="00DC2E22">
      <w:pPr>
        <w:ind w:left="567" w:hanging="567"/>
        <w:rPr>
          <w:rFonts w:ascii="Arial" w:hAnsi="Arial"/>
          <w:sz w:val="22"/>
          <w:lang w:val="fr-CA"/>
        </w:rPr>
      </w:pPr>
      <w:r>
        <w:rPr>
          <w:rFonts w:ascii="Arial" w:hAnsi="Arial"/>
          <w:sz w:val="22"/>
          <w:lang w:val="fr-CA"/>
        </w:rPr>
        <w:tab/>
        <w:t>Niveau ZÉRO</w:t>
      </w:r>
    </w:p>
    <w:p w:rsidR="00DC2E22" w:rsidRDefault="00DC2E22">
      <w:pPr>
        <w:ind w:left="567" w:hanging="567"/>
        <w:rPr>
          <w:rFonts w:ascii="Arial" w:hAnsi="Arial"/>
          <w:sz w:val="22"/>
          <w:lang w:val="fr-CA"/>
        </w:rPr>
      </w:pPr>
      <w:r>
        <w:rPr>
          <w:rFonts w:ascii="Arial" w:hAnsi="Arial"/>
          <w:sz w:val="22"/>
          <w:lang w:val="fr-CA"/>
        </w:rPr>
        <w:tab/>
        <w:t>Gatineau (Québec)</w:t>
      </w:r>
    </w:p>
    <w:p w:rsidR="00DC2E22" w:rsidRDefault="00DC2E22">
      <w:pPr>
        <w:ind w:left="567" w:hanging="567"/>
        <w:outlineLvl w:val="0"/>
        <w:rPr>
          <w:rFonts w:ascii="Arial" w:hAnsi="Arial"/>
          <w:sz w:val="22"/>
          <w:lang w:val="fr-CA"/>
        </w:rPr>
      </w:pPr>
      <w:r>
        <w:rPr>
          <w:rFonts w:ascii="Arial" w:hAnsi="Arial"/>
          <w:sz w:val="22"/>
          <w:lang w:val="fr-CA"/>
        </w:rPr>
        <w:tab/>
        <w:t>J8X 2K3</w:t>
      </w:r>
    </w:p>
    <w:p w:rsidR="00DC2E22" w:rsidRDefault="00DC2E22">
      <w:pPr>
        <w:tabs>
          <w:tab w:val="left" w:pos="450"/>
        </w:tabs>
        <w:ind w:left="450" w:hanging="450"/>
        <w:rPr>
          <w:rFonts w:ascii="Arial" w:hAnsi="Arial"/>
          <w:sz w:val="22"/>
          <w:lang w:val="fr-CA"/>
        </w:rPr>
      </w:pPr>
    </w:p>
    <w:p w:rsidR="00DC2E22" w:rsidRDefault="00DC2E22">
      <w:pPr>
        <w:keepNext/>
        <w:ind w:left="567" w:hanging="567"/>
        <w:outlineLvl w:val="0"/>
        <w:rPr>
          <w:rFonts w:ascii="Arial" w:hAnsi="Arial"/>
          <w:sz w:val="22"/>
          <w:lang w:val="fr-CA"/>
        </w:rPr>
      </w:pPr>
      <w:r>
        <w:rPr>
          <w:rFonts w:ascii="Arial" w:hAnsi="Arial"/>
          <w:sz w:val="22"/>
          <w:lang w:val="fr-CA"/>
        </w:rPr>
        <w:t>1.3</w:t>
      </w:r>
      <w:r>
        <w:rPr>
          <w:rFonts w:ascii="Arial" w:hAnsi="Arial"/>
          <w:sz w:val="22"/>
          <w:lang w:val="fr-CA"/>
        </w:rPr>
        <w:tab/>
      </w:r>
      <w:r>
        <w:rPr>
          <w:rFonts w:ascii="Arial" w:hAnsi="Arial"/>
          <w:sz w:val="22"/>
          <w:u w:val="single"/>
          <w:lang w:val="fr-CA"/>
        </w:rPr>
        <w:t>Sceau</w:t>
      </w:r>
      <w:r>
        <w:rPr>
          <w:rFonts w:ascii="Arial" w:hAnsi="Arial"/>
          <w:sz w:val="22"/>
          <w:lang w:val="fr-CA"/>
        </w:rPr>
        <w:t xml:space="preserve"> </w:t>
      </w:r>
    </w:p>
    <w:p w:rsidR="00DC2E22" w:rsidRDefault="00DC2E22">
      <w:pPr>
        <w:keepNext/>
        <w:tabs>
          <w:tab w:val="left" w:pos="450"/>
        </w:tabs>
        <w:ind w:left="448" w:hanging="448"/>
        <w:outlineLvl w:val="0"/>
        <w:rPr>
          <w:rFonts w:ascii="Arial" w:hAnsi="Arial"/>
          <w:i/>
          <w:sz w:val="22"/>
          <w:lang w:val="fr-CA"/>
        </w:rPr>
      </w:pPr>
    </w:p>
    <w:p w:rsidR="00DC2E22" w:rsidRDefault="00DC2E22">
      <w:pPr>
        <w:ind w:left="567" w:hanging="567"/>
        <w:rPr>
          <w:rFonts w:ascii="Arial" w:hAnsi="Arial"/>
          <w:sz w:val="22"/>
          <w:lang w:val="fr-CA"/>
        </w:rPr>
      </w:pPr>
      <w:r>
        <w:rPr>
          <w:rFonts w:ascii="Arial" w:hAnsi="Arial"/>
          <w:sz w:val="22"/>
          <w:lang w:val="fr-CA"/>
        </w:rPr>
        <w:tab/>
        <w:t>Le sceau dont l’empreinte apparaît dans la marge à gauche du présent article est le sceau distinctif de la corporation.</w:t>
      </w:r>
    </w:p>
    <w:p w:rsidR="00DC2E22" w:rsidRDefault="00DC2E22">
      <w:pPr>
        <w:tabs>
          <w:tab w:val="left" w:pos="450"/>
        </w:tabs>
        <w:ind w:left="450" w:hanging="450"/>
        <w:rPr>
          <w:rFonts w:ascii="Arial" w:hAnsi="Arial"/>
          <w:sz w:val="22"/>
          <w:lang w:val="fr-CA"/>
        </w:rPr>
      </w:pPr>
    </w:p>
    <w:p w:rsidR="00DC2E22" w:rsidRDefault="00DC2E22">
      <w:pPr>
        <w:keepNext/>
        <w:ind w:left="567" w:hanging="567"/>
        <w:outlineLvl w:val="0"/>
        <w:rPr>
          <w:rFonts w:ascii="Arial" w:hAnsi="Arial"/>
          <w:sz w:val="22"/>
          <w:lang w:val="fr-CA"/>
        </w:rPr>
      </w:pPr>
      <w:r>
        <w:rPr>
          <w:rFonts w:ascii="Arial" w:hAnsi="Arial"/>
          <w:sz w:val="22"/>
          <w:lang w:val="fr-CA"/>
        </w:rPr>
        <w:t>1.4</w:t>
      </w:r>
      <w:r>
        <w:rPr>
          <w:rFonts w:ascii="Arial" w:hAnsi="Arial"/>
          <w:sz w:val="22"/>
          <w:lang w:val="fr-CA"/>
        </w:rPr>
        <w:tab/>
      </w:r>
      <w:r>
        <w:rPr>
          <w:rFonts w:ascii="Arial" w:hAnsi="Arial"/>
          <w:sz w:val="22"/>
          <w:u w:val="single"/>
          <w:lang w:val="fr-CA"/>
        </w:rPr>
        <w:t>Buts du programme</w:t>
      </w:r>
      <w:r>
        <w:rPr>
          <w:rFonts w:ascii="Arial" w:hAnsi="Arial"/>
          <w:sz w:val="22"/>
          <w:lang w:val="fr-CA"/>
        </w:rPr>
        <w:t xml:space="preserve"> </w:t>
      </w:r>
    </w:p>
    <w:p w:rsidR="00DC2E22" w:rsidRDefault="00DC2E22">
      <w:pPr>
        <w:keepNext/>
        <w:tabs>
          <w:tab w:val="left" w:pos="450"/>
        </w:tabs>
        <w:ind w:left="448" w:hanging="448"/>
        <w:rPr>
          <w:rFonts w:ascii="Arial" w:hAnsi="Arial"/>
          <w:sz w:val="22"/>
          <w:lang w:val="fr-CA"/>
        </w:rPr>
      </w:pPr>
    </w:p>
    <w:p w:rsidR="00DC2E22" w:rsidRDefault="00DC2E22">
      <w:pPr>
        <w:tabs>
          <w:tab w:val="left" w:pos="567"/>
        </w:tabs>
        <w:ind w:left="1276" w:hanging="1276"/>
        <w:rPr>
          <w:rFonts w:ascii="Arial" w:hAnsi="Arial"/>
          <w:sz w:val="22"/>
          <w:lang w:val="fr-CA"/>
        </w:rPr>
      </w:pPr>
      <w:r>
        <w:rPr>
          <w:rFonts w:ascii="Arial" w:hAnsi="Arial"/>
          <w:sz w:val="22"/>
          <w:lang w:val="fr-CA"/>
        </w:rPr>
        <w:tab/>
        <w:t>1.4.1</w:t>
      </w:r>
      <w:r>
        <w:rPr>
          <w:rFonts w:ascii="Arial" w:hAnsi="Arial"/>
          <w:sz w:val="22"/>
          <w:lang w:val="fr-CA"/>
        </w:rPr>
        <w:tab/>
      </w:r>
      <w:r>
        <w:rPr>
          <w:rFonts w:ascii="Arial" w:hAnsi="Arial"/>
          <w:i/>
          <w:sz w:val="22"/>
          <w:lang w:val="fr-CA"/>
        </w:rPr>
        <w:t>Le Centre de la petite enfance du Portage</w:t>
      </w:r>
      <w:r>
        <w:rPr>
          <w:rFonts w:ascii="Arial" w:hAnsi="Arial"/>
          <w:sz w:val="22"/>
          <w:lang w:val="fr-CA"/>
        </w:rPr>
        <w:t xml:space="preserve"> est une corporation à but non lucratif établie en milieu de travail.  Créée avec l’approbation du Conseil du Trésor du Canada et subventionnée par le ministère </w:t>
      </w:r>
      <w:r w:rsidR="0014317B">
        <w:rPr>
          <w:rFonts w:ascii="Arial" w:hAnsi="Arial"/>
          <w:sz w:val="22"/>
          <w:lang w:val="fr-CA"/>
        </w:rPr>
        <w:t>de l’Emploi et du Développement social</w:t>
      </w:r>
      <w:r>
        <w:rPr>
          <w:rFonts w:ascii="Arial" w:hAnsi="Arial"/>
          <w:sz w:val="22"/>
          <w:lang w:val="fr-CA"/>
        </w:rPr>
        <w:t xml:space="preserve"> </w:t>
      </w:r>
      <w:r>
        <w:rPr>
          <w:rFonts w:ascii="Arial" w:hAnsi="Arial" w:cs="Arial"/>
          <w:sz w:val="22"/>
          <w:lang w:val="fr-CA"/>
        </w:rPr>
        <w:t xml:space="preserve">Canada </w:t>
      </w:r>
      <w:r w:rsidRPr="009859AF">
        <w:rPr>
          <w:rFonts w:ascii="Arial" w:hAnsi="Arial" w:cs="Arial"/>
          <w:sz w:val="22"/>
          <w:lang w:val="fr-CA"/>
        </w:rPr>
        <w:t>(</w:t>
      </w:r>
      <w:r w:rsidR="0014317B">
        <w:rPr>
          <w:rFonts w:ascii="Arial" w:hAnsi="Arial" w:cs="Arial"/>
          <w:sz w:val="22"/>
          <w:lang w:val="fr-CA"/>
        </w:rPr>
        <w:t>EDSC</w:t>
      </w:r>
      <w:r w:rsidRPr="009859AF">
        <w:rPr>
          <w:rFonts w:ascii="Arial" w:hAnsi="Arial" w:cs="Arial"/>
          <w:sz w:val="22"/>
          <w:lang w:val="fr-CA"/>
        </w:rPr>
        <w:t>)</w:t>
      </w:r>
      <w:r>
        <w:rPr>
          <w:rFonts w:ascii="Arial" w:hAnsi="Arial" w:cs="Arial"/>
          <w:sz w:val="22"/>
          <w:lang w:val="fr-CA"/>
        </w:rPr>
        <w:t>,</w:t>
      </w:r>
      <w:r>
        <w:rPr>
          <w:rFonts w:ascii="Arial" w:hAnsi="Arial"/>
          <w:sz w:val="22"/>
          <w:lang w:val="fr-CA"/>
        </w:rPr>
        <w:t xml:space="preserve"> elle dessert prioritairement les employés de ce ministère.  Le Centre est aussi subventionné par le Gouvernement du Québec, ministère de la Famille.</w:t>
      </w:r>
    </w:p>
    <w:p w:rsidR="00DC2E22" w:rsidRDefault="00DC2E22">
      <w:pPr>
        <w:tabs>
          <w:tab w:val="left" w:pos="450"/>
        </w:tabs>
        <w:ind w:left="1080" w:hanging="1080"/>
        <w:rPr>
          <w:rFonts w:ascii="Arial" w:hAnsi="Arial"/>
          <w:sz w:val="22"/>
          <w:lang w:val="fr-CA"/>
        </w:rPr>
      </w:pPr>
    </w:p>
    <w:p w:rsidR="00DC2E22" w:rsidRDefault="00DC2E22">
      <w:pPr>
        <w:tabs>
          <w:tab w:val="left" w:pos="567"/>
        </w:tabs>
        <w:ind w:left="1276" w:hanging="1276"/>
        <w:rPr>
          <w:rFonts w:ascii="Arial" w:hAnsi="Arial"/>
          <w:sz w:val="22"/>
          <w:lang w:val="fr-CA"/>
        </w:rPr>
      </w:pPr>
      <w:r>
        <w:rPr>
          <w:rFonts w:ascii="Arial" w:hAnsi="Arial"/>
          <w:sz w:val="22"/>
          <w:lang w:val="fr-CA"/>
        </w:rPr>
        <w:tab/>
        <w:t>1.4.2</w:t>
      </w:r>
      <w:r>
        <w:rPr>
          <w:rFonts w:ascii="Arial" w:hAnsi="Arial"/>
          <w:sz w:val="22"/>
          <w:lang w:val="fr-CA"/>
        </w:rPr>
        <w:tab/>
      </w:r>
      <w:r>
        <w:rPr>
          <w:rFonts w:ascii="Arial" w:hAnsi="Arial"/>
          <w:i/>
          <w:sz w:val="22"/>
          <w:lang w:val="fr-CA"/>
        </w:rPr>
        <w:t>Le Centre de la petite enfance du Portage</w:t>
      </w:r>
      <w:r>
        <w:rPr>
          <w:rFonts w:ascii="Arial" w:hAnsi="Arial"/>
          <w:sz w:val="22"/>
          <w:lang w:val="fr-CA"/>
        </w:rPr>
        <w:t xml:space="preserve"> a pour but d’établir et de maintenir un centre en milieu de travail, conformément à la </w:t>
      </w:r>
      <w:r>
        <w:rPr>
          <w:rFonts w:ascii="Arial" w:hAnsi="Arial"/>
          <w:i/>
          <w:sz w:val="22"/>
          <w:lang w:val="fr-CA"/>
        </w:rPr>
        <w:t>Loi sur les services de garde éducatifs à</w:t>
      </w:r>
      <w:r>
        <w:rPr>
          <w:rFonts w:ascii="Arial" w:hAnsi="Arial"/>
          <w:i/>
          <w:sz w:val="22"/>
          <w:u w:val="single"/>
          <w:lang w:val="fr-CA"/>
        </w:rPr>
        <w:t xml:space="preserve"> </w:t>
      </w:r>
      <w:r>
        <w:rPr>
          <w:rFonts w:ascii="Arial" w:hAnsi="Arial"/>
          <w:i/>
          <w:sz w:val="22"/>
          <w:lang w:val="fr-CA"/>
        </w:rPr>
        <w:t>l’enfance</w:t>
      </w:r>
      <w:r>
        <w:rPr>
          <w:rFonts w:ascii="Arial" w:hAnsi="Arial"/>
          <w:sz w:val="22"/>
          <w:lang w:val="fr-CA"/>
        </w:rPr>
        <w:t xml:space="preserve"> (L.R.Q., c. 5-4.1 ; c.58) et à ses règlements, et d’offrir d’autres services destinés à la famille et aux enfants. </w:t>
      </w:r>
    </w:p>
    <w:p w:rsidR="00DC2E22" w:rsidRDefault="00DC2E22">
      <w:pPr>
        <w:tabs>
          <w:tab w:val="left" w:pos="450"/>
        </w:tabs>
        <w:ind w:left="1080" w:hanging="1080"/>
        <w:rPr>
          <w:rFonts w:ascii="Arial" w:hAnsi="Arial"/>
          <w:sz w:val="22"/>
          <w:lang w:val="fr-CA"/>
        </w:rPr>
      </w:pPr>
    </w:p>
    <w:p w:rsidR="00DC2E22" w:rsidRDefault="00DC2E22">
      <w:pPr>
        <w:numPr>
          <w:ilvl w:val="2"/>
          <w:numId w:val="17"/>
        </w:numPr>
        <w:tabs>
          <w:tab w:val="clear" w:pos="1170"/>
          <w:tab w:val="left" w:pos="567"/>
          <w:tab w:val="num" w:pos="1276"/>
        </w:tabs>
        <w:spacing w:after="120"/>
        <w:ind w:left="1276" w:hanging="709"/>
        <w:rPr>
          <w:rFonts w:ascii="Arial" w:hAnsi="Arial"/>
          <w:sz w:val="22"/>
          <w:lang w:val="fr-CA"/>
        </w:rPr>
      </w:pPr>
      <w:r>
        <w:rPr>
          <w:rFonts w:ascii="Arial" w:hAnsi="Arial"/>
          <w:i/>
          <w:sz w:val="22"/>
          <w:lang w:val="fr-CA"/>
        </w:rPr>
        <w:t>Le Centre de la petite enfance du Portage</w:t>
      </w:r>
      <w:r>
        <w:rPr>
          <w:rFonts w:ascii="Arial" w:hAnsi="Arial"/>
          <w:sz w:val="22"/>
          <w:lang w:val="fr-CA"/>
        </w:rPr>
        <w:t xml:space="preserve"> a pour objectif principal de faire en sorte que les enfants soient heureux dans un milieu spécialement créé pour eux. Le Centre a pour but de :</w:t>
      </w:r>
    </w:p>
    <w:p w:rsidR="00DC2E22" w:rsidRDefault="00DC2E22">
      <w:pPr>
        <w:numPr>
          <w:ilvl w:val="0"/>
          <w:numId w:val="46"/>
        </w:numPr>
        <w:tabs>
          <w:tab w:val="clear" w:pos="1377"/>
          <w:tab w:val="left" w:pos="1560"/>
        </w:tabs>
        <w:ind w:left="1560" w:hanging="284"/>
        <w:rPr>
          <w:rFonts w:ascii="Arial" w:hAnsi="Arial"/>
          <w:sz w:val="22"/>
          <w:lang w:val="fr-CA"/>
        </w:rPr>
      </w:pPr>
      <w:r>
        <w:rPr>
          <w:rFonts w:ascii="Arial" w:hAnsi="Arial"/>
          <w:sz w:val="22"/>
          <w:lang w:val="fr-CA"/>
        </w:rPr>
        <w:t xml:space="preserve">favoriser le développement global de l’enfant en lui permettant de développer toutes les dimensions de sa personne, notamment sur les plans affectif, social, moral, cognitif, langagier, physique et moteur ; </w:t>
      </w:r>
    </w:p>
    <w:p w:rsidR="00DC2E22" w:rsidRDefault="00DC2E22">
      <w:pPr>
        <w:numPr>
          <w:ilvl w:val="0"/>
          <w:numId w:val="46"/>
        </w:numPr>
        <w:tabs>
          <w:tab w:val="clear" w:pos="1377"/>
          <w:tab w:val="left" w:pos="1560"/>
        </w:tabs>
        <w:ind w:left="1560" w:hanging="284"/>
        <w:rPr>
          <w:rFonts w:ascii="Arial" w:hAnsi="Arial"/>
          <w:sz w:val="22"/>
          <w:lang w:val="fr-CA"/>
        </w:rPr>
      </w:pPr>
      <w:r>
        <w:rPr>
          <w:rFonts w:ascii="Arial" w:hAnsi="Arial"/>
          <w:sz w:val="22"/>
          <w:lang w:val="fr-CA"/>
        </w:rPr>
        <w:t>d’amener progressivement l’enfant à s’adapter à la vie en collectivité et à s’y intégrer harmonieusement.</w:t>
      </w:r>
    </w:p>
    <w:p w:rsidR="00DC2E22" w:rsidRDefault="00DC2E22">
      <w:pPr>
        <w:tabs>
          <w:tab w:val="left" w:pos="450"/>
        </w:tabs>
        <w:ind w:left="1080" w:hanging="1080"/>
        <w:rPr>
          <w:rFonts w:ascii="Arial" w:hAnsi="Arial"/>
          <w:sz w:val="22"/>
          <w:lang w:val="fr-CA"/>
        </w:rPr>
      </w:pPr>
    </w:p>
    <w:p w:rsidR="00DC2E22" w:rsidRDefault="00DC2E22">
      <w:pPr>
        <w:numPr>
          <w:ilvl w:val="2"/>
          <w:numId w:val="18"/>
        </w:numPr>
        <w:tabs>
          <w:tab w:val="clear" w:pos="1170"/>
          <w:tab w:val="left" w:pos="567"/>
          <w:tab w:val="num" w:pos="1276"/>
        </w:tabs>
        <w:ind w:left="1276" w:hanging="709"/>
        <w:rPr>
          <w:rFonts w:ascii="Arial" w:hAnsi="Arial"/>
          <w:sz w:val="22"/>
          <w:lang w:val="fr-CA"/>
        </w:rPr>
      </w:pPr>
      <w:r>
        <w:rPr>
          <w:rFonts w:ascii="Arial" w:hAnsi="Arial"/>
          <w:sz w:val="22"/>
          <w:lang w:val="fr-CA"/>
        </w:rPr>
        <w:t>Le programme vise à ce que chacun des enfants reçoive l’attention et les soins individuels correspondant à ses besoins, à ses aptitudes propres et à son développement émotif.</w:t>
      </w:r>
    </w:p>
    <w:p w:rsidR="00DC2E22" w:rsidRDefault="00DC2E22">
      <w:pPr>
        <w:tabs>
          <w:tab w:val="left" w:pos="450"/>
        </w:tabs>
        <w:ind w:left="1080" w:hanging="1080"/>
        <w:rPr>
          <w:rFonts w:ascii="Arial" w:hAnsi="Arial"/>
          <w:sz w:val="22"/>
          <w:lang w:val="fr-CA"/>
        </w:rPr>
      </w:pPr>
    </w:p>
    <w:p w:rsidR="00DC2E22" w:rsidRDefault="00DC2E22">
      <w:pPr>
        <w:tabs>
          <w:tab w:val="left" w:pos="567"/>
        </w:tabs>
        <w:ind w:left="1276" w:hanging="1276"/>
        <w:rPr>
          <w:rFonts w:ascii="Arial" w:hAnsi="Arial"/>
          <w:sz w:val="22"/>
          <w:lang w:val="fr-CA"/>
        </w:rPr>
      </w:pPr>
      <w:r>
        <w:rPr>
          <w:rFonts w:ascii="Arial" w:hAnsi="Arial"/>
          <w:sz w:val="22"/>
          <w:lang w:val="fr-CA"/>
        </w:rPr>
        <w:tab/>
      </w:r>
    </w:p>
    <w:p w:rsidR="00DC2E22" w:rsidRDefault="00DC2E22">
      <w:pPr>
        <w:tabs>
          <w:tab w:val="left" w:pos="450"/>
          <w:tab w:val="left" w:pos="1260"/>
        </w:tabs>
        <w:ind w:left="1260" w:hanging="1260"/>
        <w:rPr>
          <w:rFonts w:ascii="Arial" w:hAnsi="Arial"/>
          <w:sz w:val="22"/>
          <w:lang w:val="fr-CA"/>
        </w:rPr>
      </w:pPr>
    </w:p>
    <w:p w:rsidR="00DC2E22" w:rsidRDefault="00DC2E22">
      <w:pPr>
        <w:keepNext/>
        <w:tabs>
          <w:tab w:val="left" w:pos="567"/>
          <w:tab w:val="left" w:pos="1260"/>
        </w:tabs>
        <w:ind w:left="1259" w:hanging="1259"/>
        <w:rPr>
          <w:rFonts w:ascii="Arial" w:hAnsi="Arial"/>
          <w:sz w:val="22"/>
          <w:lang w:val="fr-CA"/>
        </w:rPr>
      </w:pPr>
      <w:r>
        <w:rPr>
          <w:rFonts w:ascii="Arial" w:hAnsi="Arial"/>
          <w:sz w:val="22"/>
          <w:lang w:val="fr-CA"/>
        </w:rPr>
        <w:lastRenderedPageBreak/>
        <w:t>1.5</w:t>
      </w:r>
      <w:r>
        <w:rPr>
          <w:rFonts w:ascii="Arial" w:hAnsi="Arial"/>
          <w:sz w:val="22"/>
          <w:lang w:val="fr-CA"/>
        </w:rPr>
        <w:tab/>
      </w:r>
      <w:r>
        <w:rPr>
          <w:rFonts w:ascii="Arial" w:hAnsi="Arial"/>
          <w:sz w:val="22"/>
          <w:u w:val="single"/>
          <w:lang w:val="fr-CA"/>
        </w:rPr>
        <w:t>Frais d’inscription</w:t>
      </w:r>
      <w:r>
        <w:rPr>
          <w:rFonts w:ascii="Arial" w:hAnsi="Arial"/>
          <w:sz w:val="22"/>
          <w:lang w:val="fr-CA"/>
        </w:rPr>
        <w:t xml:space="preserve"> </w:t>
      </w:r>
    </w:p>
    <w:p w:rsidR="00DC2E22" w:rsidRDefault="00DC2E22">
      <w:pPr>
        <w:keepNext/>
        <w:tabs>
          <w:tab w:val="left" w:pos="450"/>
          <w:tab w:val="left" w:pos="1260"/>
        </w:tabs>
        <w:ind w:left="1259" w:hanging="1259"/>
        <w:rPr>
          <w:rFonts w:ascii="Arial" w:hAnsi="Arial"/>
          <w:sz w:val="22"/>
          <w:lang w:val="fr-CA"/>
        </w:rPr>
      </w:pPr>
    </w:p>
    <w:p w:rsidR="00DC2E22" w:rsidRDefault="00DC2E22">
      <w:pPr>
        <w:tabs>
          <w:tab w:val="left" w:pos="1260"/>
        </w:tabs>
        <w:ind w:left="567" w:hanging="567"/>
        <w:rPr>
          <w:rFonts w:ascii="Arial" w:hAnsi="Arial"/>
          <w:sz w:val="22"/>
          <w:lang w:val="fr-CA"/>
        </w:rPr>
      </w:pPr>
      <w:r>
        <w:rPr>
          <w:rFonts w:ascii="Arial" w:hAnsi="Arial"/>
          <w:sz w:val="22"/>
          <w:lang w:val="fr-CA"/>
        </w:rPr>
        <w:tab/>
        <w:t xml:space="preserve">Ces frais sont fixés si nécessaire par le conseil d’administration. Les frais d’inscription sont présentement abolis. </w:t>
      </w:r>
    </w:p>
    <w:p w:rsidR="00DC2E22" w:rsidRDefault="00DC2E22">
      <w:pPr>
        <w:tabs>
          <w:tab w:val="left" w:pos="450"/>
          <w:tab w:val="left" w:pos="1260"/>
        </w:tabs>
        <w:ind w:left="450" w:hanging="450"/>
        <w:rPr>
          <w:rFonts w:ascii="Arial" w:hAnsi="Arial"/>
          <w:sz w:val="22"/>
          <w:lang w:val="fr-CA"/>
        </w:rPr>
      </w:pPr>
    </w:p>
    <w:p w:rsidR="00DC2E22" w:rsidRDefault="00DC2E22">
      <w:pPr>
        <w:keepNext/>
        <w:tabs>
          <w:tab w:val="left" w:pos="1260"/>
        </w:tabs>
        <w:ind w:left="567" w:hanging="567"/>
        <w:outlineLvl w:val="0"/>
        <w:rPr>
          <w:rFonts w:ascii="Arial" w:hAnsi="Arial"/>
          <w:sz w:val="22"/>
          <w:lang w:val="fr-CA"/>
        </w:rPr>
      </w:pPr>
      <w:r>
        <w:rPr>
          <w:rFonts w:ascii="Arial" w:hAnsi="Arial"/>
          <w:sz w:val="22"/>
          <w:lang w:val="fr-CA"/>
        </w:rPr>
        <w:t>1.6</w:t>
      </w:r>
      <w:r>
        <w:rPr>
          <w:rFonts w:ascii="Arial" w:hAnsi="Arial"/>
          <w:sz w:val="22"/>
          <w:lang w:val="fr-CA"/>
        </w:rPr>
        <w:tab/>
      </w:r>
      <w:r>
        <w:rPr>
          <w:rFonts w:ascii="Arial" w:hAnsi="Arial"/>
          <w:sz w:val="22"/>
          <w:u w:val="single"/>
          <w:lang w:val="fr-CA"/>
        </w:rPr>
        <w:t>Membre</w:t>
      </w:r>
    </w:p>
    <w:p w:rsidR="00DC2E22" w:rsidRDefault="00DC2E22">
      <w:pPr>
        <w:keepNext/>
        <w:tabs>
          <w:tab w:val="left" w:pos="450"/>
          <w:tab w:val="left" w:pos="1260"/>
        </w:tabs>
        <w:ind w:left="448" w:hanging="448"/>
        <w:rPr>
          <w:rFonts w:ascii="Arial" w:hAnsi="Arial"/>
          <w:sz w:val="22"/>
          <w:lang w:val="fr-CA"/>
        </w:rPr>
      </w:pPr>
    </w:p>
    <w:p w:rsidR="00DC2E22" w:rsidRDefault="00DC2E22">
      <w:pPr>
        <w:tabs>
          <w:tab w:val="left" w:pos="1276"/>
        </w:tabs>
        <w:spacing w:after="120"/>
        <w:ind w:left="567" w:hanging="567"/>
        <w:rPr>
          <w:rFonts w:ascii="Arial" w:hAnsi="Arial"/>
          <w:sz w:val="22"/>
          <w:lang w:val="fr-CA"/>
        </w:rPr>
      </w:pPr>
      <w:r>
        <w:rPr>
          <w:rFonts w:ascii="Arial" w:hAnsi="Arial"/>
          <w:sz w:val="22"/>
          <w:lang w:val="fr-CA"/>
        </w:rPr>
        <w:tab/>
        <w:t>1.6.1</w:t>
      </w:r>
      <w:r>
        <w:rPr>
          <w:rFonts w:ascii="Arial" w:hAnsi="Arial"/>
          <w:sz w:val="22"/>
          <w:lang w:val="fr-CA"/>
        </w:rPr>
        <w:tab/>
        <w:t>Toute personne peut devenir membre régulier de la corporation pourvu qu’elle :</w:t>
      </w:r>
    </w:p>
    <w:p w:rsidR="00DC2E22" w:rsidRDefault="00DC2E22">
      <w:pPr>
        <w:pStyle w:val="Retraitcorpsdetexte2"/>
        <w:tabs>
          <w:tab w:val="clear" w:pos="993"/>
          <w:tab w:val="clear" w:pos="1418"/>
          <w:tab w:val="left" w:pos="1560"/>
        </w:tabs>
        <w:ind w:left="1560" w:hanging="284"/>
      </w:pPr>
      <w:r>
        <w:t>a)</w:t>
      </w:r>
      <w:r>
        <w:tab/>
        <w:t xml:space="preserve">soit un employé de </w:t>
      </w:r>
      <w:r w:rsidR="0014317B">
        <w:t>EDSC</w:t>
      </w:r>
      <w:r>
        <w:t xml:space="preserve"> ;</w:t>
      </w:r>
    </w:p>
    <w:p w:rsidR="00DC2E22" w:rsidRDefault="00DC2E22">
      <w:pPr>
        <w:tabs>
          <w:tab w:val="left" w:pos="1276"/>
          <w:tab w:val="left" w:pos="1560"/>
        </w:tabs>
        <w:ind w:left="1276"/>
        <w:rPr>
          <w:rFonts w:ascii="Arial" w:hAnsi="Arial"/>
          <w:sz w:val="22"/>
          <w:lang w:val="fr-CA"/>
        </w:rPr>
      </w:pPr>
      <w:r>
        <w:rPr>
          <w:rFonts w:ascii="Arial" w:hAnsi="Arial"/>
          <w:sz w:val="22"/>
          <w:lang w:val="fr-CA"/>
        </w:rPr>
        <w:t>b)</w:t>
      </w:r>
      <w:r>
        <w:rPr>
          <w:rFonts w:ascii="Arial" w:hAnsi="Arial"/>
          <w:sz w:val="22"/>
          <w:lang w:val="fr-CA"/>
        </w:rPr>
        <w:tab/>
        <w:t>fasse une demande et s’engage à respecter les règlements de la corporation ;</w:t>
      </w:r>
    </w:p>
    <w:p w:rsidR="00DC2E22" w:rsidRDefault="00DC2E22">
      <w:pPr>
        <w:numPr>
          <w:ilvl w:val="0"/>
          <w:numId w:val="1"/>
        </w:numPr>
        <w:tabs>
          <w:tab w:val="left" w:pos="1560"/>
        </w:tabs>
        <w:ind w:left="1560" w:hanging="284"/>
        <w:rPr>
          <w:rFonts w:ascii="Arial" w:hAnsi="Arial"/>
          <w:sz w:val="22"/>
          <w:lang w:val="fr-CA"/>
        </w:rPr>
      </w:pPr>
      <w:r>
        <w:rPr>
          <w:rFonts w:ascii="Arial" w:hAnsi="Arial"/>
          <w:sz w:val="22"/>
          <w:lang w:val="fr-CA"/>
        </w:rPr>
        <w:t>soit le parent d’un enfant qui est ou sera inscrit au Centre ;</w:t>
      </w:r>
    </w:p>
    <w:p w:rsidR="00DC2E22" w:rsidRDefault="00DC2E22">
      <w:pPr>
        <w:numPr>
          <w:ilvl w:val="0"/>
          <w:numId w:val="2"/>
        </w:numPr>
        <w:tabs>
          <w:tab w:val="left" w:pos="1560"/>
        </w:tabs>
        <w:ind w:left="1276" w:firstLine="0"/>
        <w:rPr>
          <w:rFonts w:ascii="Arial" w:hAnsi="Arial"/>
          <w:sz w:val="22"/>
          <w:lang w:val="fr-CA"/>
        </w:rPr>
      </w:pPr>
      <w:r>
        <w:rPr>
          <w:rFonts w:ascii="Arial" w:hAnsi="Arial"/>
          <w:sz w:val="22"/>
          <w:lang w:val="fr-CA"/>
        </w:rPr>
        <w:t>soit acceptée par le conseil d’administration;</w:t>
      </w:r>
    </w:p>
    <w:p w:rsidR="00DC2E22" w:rsidRDefault="00DC2E22">
      <w:pPr>
        <w:numPr>
          <w:ilvl w:val="0"/>
          <w:numId w:val="2"/>
        </w:numPr>
        <w:tabs>
          <w:tab w:val="left" w:pos="1560"/>
        </w:tabs>
        <w:ind w:left="1276" w:firstLine="0"/>
        <w:rPr>
          <w:rFonts w:ascii="Arial" w:hAnsi="Arial"/>
          <w:sz w:val="22"/>
          <w:lang w:val="fr-CA"/>
        </w:rPr>
      </w:pPr>
      <w:r>
        <w:rPr>
          <w:rFonts w:ascii="Arial" w:hAnsi="Arial"/>
          <w:sz w:val="22"/>
          <w:lang w:val="fr-CA"/>
        </w:rPr>
        <w:t>paie, si nécessaire, la cotisation pour l’année en cours.</w:t>
      </w:r>
    </w:p>
    <w:p w:rsidR="00DC2E22" w:rsidRDefault="00DC2E22">
      <w:pPr>
        <w:tabs>
          <w:tab w:val="left" w:pos="450"/>
          <w:tab w:val="left" w:pos="810"/>
          <w:tab w:val="left" w:pos="1080"/>
          <w:tab w:val="left" w:pos="1350"/>
          <w:tab w:val="left" w:pos="1800"/>
        </w:tabs>
        <w:ind w:left="450" w:hanging="450"/>
        <w:rPr>
          <w:rFonts w:ascii="Arial" w:hAnsi="Arial"/>
          <w:sz w:val="22"/>
          <w:lang w:val="fr-CA"/>
        </w:rPr>
      </w:pPr>
    </w:p>
    <w:p w:rsidR="00DC2E22" w:rsidRDefault="00DC2E22">
      <w:pPr>
        <w:tabs>
          <w:tab w:val="left" w:pos="567"/>
        </w:tabs>
        <w:ind w:left="1276" w:hanging="1276"/>
        <w:rPr>
          <w:rFonts w:ascii="Arial" w:hAnsi="Arial"/>
          <w:sz w:val="22"/>
          <w:lang w:val="fr-CA"/>
        </w:rPr>
      </w:pPr>
      <w:r>
        <w:rPr>
          <w:rFonts w:ascii="Arial" w:hAnsi="Arial"/>
          <w:sz w:val="22"/>
          <w:lang w:val="fr-CA"/>
        </w:rPr>
        <w:tab/>
        <w:t>1.6.2</w:t>
      </w:r>
      <w:r>
        <w:rPr>
          <w:rFonts w:ascii="Arial" w:hAnsi="Arial"/>
          <w:sz w:val="22"/>
          <w:lang w:val="fr-CA"/>
        </w:rPr>
        <w:tab/>
        <w:t xml:space="preserve">La corporation peut aussi accepter comme membre régulier une personne qui remplit les conditions énoncées en 1.6.1 (b) et (c), à condition que les places vacantes au Centre soient accordées en priorité aux employés de </w:t>
      </w:r>
      <w:r w:rsidR="0014317B">
        <w:rPr>
          <w:rFonts w:ascii="Arial" w:hAnsi="Arial"/>
          <w:sz w:val="22"/>
          <w:lang w:val="fr-CA"/>
        </w:rPr>
        <w:t>EDSC</w:t>
      </w:r>
      <w:r>
        <w:rPr>
          <w:rFonts w:ascii="Arial" w:hAnsi="Arial"/>
          <w:sz w:val="22"/>
          <w:lang w:val="fr-CA"/>
        </w:rPr>
        <w:t>.</w:t>
      </w:r>
    </w:p>
    <w:p w:rsidR="00DC2E22" w:rsidRDefault="00DC2E22">
      <w:pPr>
        <w:tabs>
          <w:tab w:val="left" w:pos="450"/>
          <w:tab w:val="left" w:pos="810"/>
        </w:tabs>
        <w:ind w:left="1080" w:hanging="1080"/>
        <w:rPr>
          <w:rFonts w:ascii="Arial" w:hAnsi="Arial"/>
          <w:sz w:val="22"/>
          <w:lang w:val="fr-CA"/>
        </w:rPr>
      </w:pPr>
    </w:p>
    <w:p w:rsidR="00DC2E22" w:rsidRDefault="00DC2E22">
      <w:pPr>
        <w:tabs>
          <w:tab w:val="left" w:pos="567"/>
        </w:tabs>
        <w:ind w:left="1276" w:hanging="1276"/>
        <w:rPr>
          <w:rFonts w:ascii="Arial" w:hAnsi="Arial"/>
          <w:sz w:val="22"/>
          <w:lang w:val="fr-CA"/>
        </w:rPr>
      </w:pPr>
      <w:r>
        <w:rPr>
          <w:rFonts w:ascii="Arial" w:hAnsi="Arial"/>
          <w:sz w:val="22"/>
          <w:lang w:val="fr-CA"/>
        </w:rPr>
        <w:tab/>
        <w:t>1.6.3</w:t>
      </w:r>
      <w:r>
        <w:rPr>
          <w:rFonts w:ascii="Arial" w:hAnsi="Arial"/>
          <w:sz w:val="22"/>
          <w:lang w:val="fr-CA"/>
        </w:rPr>
        <w:tab/>
        <w:t xml:space="preserve">Une personne qui, au moment où elle devient membre régulier de la corporation, est employée par </w:t>
      </w:r>
      <w:r w:rsidR="0014317B">
        <w:rPr>
          <w:rFonts w:ascii="Arial" w:hAnsi="Arial"/>
          <w:sz w:val="22"/>
          <w:lang w:val="fr-CA"/>
        </w:rPr>
        <w:t xml:space="preserve">EDSC </w:t>
      </w:r>
      <w:r>
        <w:rPr>
          <w:rFonts w:ascii="Arial" w:hAnsi="Arial"/>
          <w:sz w:val="22"/>
          <w:lang w:val="fr-CA"/>
        </w:rPr>
        <w:t>au terme de l’alinéa 1.6.1 (a), mais cesse de l’être tout en continuant de respecter les conditions 1.6.1 (b) et (c), peut continuer d’être membre régulier de la corporation et d’avoir accès au Centre tant que son ou ses enfants fréquentent le Centre.  Cependant, si elle retire son ou ses enfants du Centre, elle cesse d’être membre régulier de la corporation après un mois.</w:t>
      </w:r>
    </w:p>
    <w:p w:rsidR="00DC2E22" w:rsidRDefault="00DC2E22">
      <w:pPr>
        <w:tabs>
          <w:tab w:val="left" w:pos="450"/>
          <w:tab w:val="left" w:pos="810"/>
        </w:tabs>
        <w:ind w:left="1080" w:hanging="1080"/>
        <w:rPr>
          <w:rFonts w:ascii="Arial" w:hAnsi="Arial"/>
          <w:sz w:val="22"/>
          <w:lang w:val="fr-CA"/>
        </w:rPr>
      </w:pPr>
    </w:p>
    <w:p w:rsidR="00DC2E22" w:rsidRDefault="00DC2E22">
      <w:pPr>
        <w:tabs>
          <w:tab w:val="left" w:pos="567"/>
        </w:tabs>
        <w:ind w:left="1276" w:hanging="1276"/>
        <w:rPr>
          <w:rFonts w:ascii="Arial" w:hAnsi="Arial"/>
          <w:sz w:val="22"/>
          <w:lang w:val="fr-CA"/>
        </w:rPr>
      </w:pPr>
      <w:r>
        <w:rPr>
          <w:rFonts w:ascii="Arial" w:hAnsi="Arial"/>
          <w:sz w:val="22"/>
          <w:lang w:val="fr-CA"/>
        </w:rPr>
        <w:tab/>
        <w:t>1.6.4</w:t>
      </w:r>
      <w:r>
        <w:rPr>
          <w:rFonts w:ascii="Arial" w:hAnsi="Arial"/>
          <w:sz w:val="22"/>
          <w:lang w:val="fr-CA"/>
        </w:rPr>
        <w:tab/>
        <w:t>Une personne qui cesse de remplir la condition 1.6.1 (c) cesse d’être membre régulier de la corporation un mois après la date à laquelle l’enfant a été retiré du Centre.</w:t>
      </w:r>
    </w:p>
    <w:p w:rsidR="00DC2E22" w:rsidRDefault="00DC2E22">
      <w:pPr>
        <w:tabs>
          <w:tab w:val="left" w:pos="450"/>
          <w:tab w:val="left" w:pos="810"/>
        </w:tabs>
        <w:ind w:left="1260" w:hanging="1260"/>
        <w:rPr>
          <w:rFonts w:ascii="Arial" w:hAnsi="Arial"/>
          <w:sz w:val="22"/>
          <w:lang w:val="fr-CA"/>
        </w:rPr>
      </w:pPr>
    </w:p>
    <w:p w:rsidR="00DC2E22" w:rsidRDefault="00DC2E22">
      <w:pPr>
        <w:keepNext/>
        <w:tabs>
          <w:tab w:val="left" w:pos="567"/>
        </w:tabs>
        <w:ind w:left="1259" w:hanging="1259"/>
        <w:outlineLvl w:val="0"/>
        <w:rPr>
          <w:rFonts w:ascii="Arial" w:hAnsi="Arial"/>
          <w:sz w:val="22"/>
          <w:lang w:val="fr-CA"/>
        </w:rPr>
      </w:pPr>
      <w:r>
        <w:rPr>
          <w:rFonts w:ascii="Arial" w:hAnsi="Arial"/>
          <w:sz w:val="22"/>
          <w:lang w:val="fr-CA"/>
        </w:rPr>
        <w:t>1.7</w:t>
      </w:r>
      <w:r>
        <w:rPr>
          <w:rFonts w:ascii="Arial" w:hAnsi="Arial"/>
          <w:sz w:val="22"/>
          <w:lang w:val="fr-CA"/>
        </w:rPr>
        <w:tab/>
      </w:r>
      <w:r>
        <w:rPr>
          <w:rFonts w:ascii="Arial" w:hAnsi="Arial"/>
          <w:sz w:val="22"/>
          <w:u w:val="single"/>
          <w:lang w:val="fr-CA"/>
        </w:rPr>
        <w:t>Suspension ou expulsion d’un membre</w:t>
      </w:r>
      <w:r>
        <w:rPr>
          <w:rFonts w:ascii="Arial" w:hAnsi="Arial"/>
          <w:sz w:val="22"/>
          <w:lang w:val="fr-CA"/>
        </w:rPr>
        <w:t xml:space="preserve"> </w:t>
      </w:r>
    </w:p>
    <w:p w:rsidR="00DC2E22" w:rsidRDefault="00DC2E22">
      <w:pPr>
        <w:keepNext/>
        <w:tabs>
          <w:tab w:val="left" w:pos="450"/>
          <w:tab w:val="left" w:pos="810"/>
        </w:tabs>
        <w:ind w:left="1259" w:hanging="1259"/>
        <w:outlineLvl w:val="0"/>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Le conseil d’administration peut, par résolution, réprimander, suspendre (pour une période n’excédant pas trois mois) ou expulser un membre de la personne morale, autre qu’un administrateur, qui ne respecte pas les règlements en vigueur ou qui, par sa conduite ou par ses activités, nuit ou agit contrairement aux intérêts de la personne morale. Le membre visé doit être informé par lettre recommandée du lieu, de la date et de l’heure de la séance du conseil d’administration convoquée en vue de le réprimander, de le suspendre ou de l’expulser. Lors de cette séance, on doit donner au membre visé la possibilité d’exposer les motifs de son opposition à la proposition de réprimande, de suspension ou d’expulsion.</w:t>
      </w:r>
    </w:p>
    <w:p w:rsidR="00DC2E22" w:rsidRDefault="00DC2E22">
      <w:pPr>
        <w:tabs>
          <w:tab w:val="left" w:pos="450"/>
          <w:tab w:val="left" w:pos="810"/>
        </w:tabs>
        <w:ind w:left="450" w:hanging="450"/>
        <w:rPr>
          <w:rFonts w:ascii="Arial" w:hAnsi="Arial"/>
          <w:sz w:val="22"/>
          <w:lang w:val="fr-CA"/>
        </w:rPr>
      </w:pPr>
    </w:p>
    <w:p w:rsidR="00DC2E22" w:rsidRDefault="00DC2E22">
      <w:pPr>
        <w:keepNext/>
        <w:numPr>
          <w:ilvl w:val="1"/>
          <w:numId w:val="5"/>
        </w:numPr>
        <w:tabs>
          <w:tab w:val="clear" w:pos="408"/>
        </w:tabs>
        <w:ind w:left="567" w:hanging="567"/>
        <w:rPr>
          <w:rFonts w:ascii="Arial" w:hAnsi="Arial" w:cs="Arial"/>
          <w:sz w:val="22"/>
          <w:szCs w:val="22"/>
          <w:u w:val="single"/>
          <w:lang w:val="fr-CA"/>
        </w:rPr>
      </w:pPr>
      <w:r>
        <w:rPr>
          <w:rFonts w:ascii="Arial" w:hAnsi="Arial" w:cs="Arial"/>
          <w:sz w:val="22"/>
          <w:szCs w:val="22"/>
          <w:u w:val="single"/>
          <w:lang w:val="fr-CA"/>
        </w:rPr>
        <w:t xml:space="preserve">Procédures de suspension </w:t>
      </w:r>
    </w:p>
    <w:p w:rsidR="00DC2E22" w:rsidRDefault="00DC2E22">
      <w:pPr>
        <w:keepNext/>
        <w:rPr>
          <w:rFonts w:ascii="Arial" w:hAnsi="Arial" w:cs="Arial"/>
          <w:sz w:val="22"/>
          <w:szCs w:val="22"/>
          <w:lang w:val="fr-CA"/>
        </w:rPr>
      </w:pPr>
    </w:p>
    <w:p w:rsidR="00DC2E22" w:rsidRDefault="00DC2E22">
      <w:pPr>
        <w:ind w:left="567"/>
        <w:rPr>
          <w:rFonts w:ascii="Arial" w:hAnsi="Arial" w:cs="Arial"/>
          <w:sz w:val="22"/>
          <w:szCs w:val="22"/>
          <w:lang w:val="fr-CA"/>
        </w:rPr>
      </w:pPr>
      <w:r>
        <w:rPr>
          <w:rFonts w:ascii="Arial" w:hAnsi="Arial" w:cs="Arial"/>
          <w:sz w:val="22"/>
          <w:szCs w:val="22"/>
          <w:lang w:val="fr-CA"/>
        </w:rPr>
        <w:t>Le rapport d’événement significatif est le document officiel qui documentera une infraction au dossier du membre.</w:t>
      </w:r>
      <w:r>
        <w:rPr>
          <w:rFonts w:ascii="Arial" w:hAnsi="Arial" w:cs="Arial"/>
          <w:color w:val="000000"/>
          <w:sz w:val="22"/>
          <w:szCs w:val="22"/>
          <w:lang w:val="fr-CA"/>
        </w:rPr>
        <w:t xml:space="preserve"> Les </w:t>
      </w:r>
      <w:r>
        <w:rPr>
          <w:rFonts w:ascii="Arial" w:hAnsi="Arial" w:cs="Arial"/>
          <w:sz w:val="22"/>
          <w:szCs w:val="22"/>
          <w:lang w:val="fr-CA"/>
        </w:rPr>
        <w:t>rapports d’événements significatifs seront</w:t>
      </w:r>
      <w:r>
        <w:rPr>
          <w:rFonts w:ascii="Arial" w:hAnsi="Arial" w:cs="Arial"/>
          <w:color w:val="000000"/>
          <w:sz w:val="22"/>
          <w:szCs w:val="22"/>
          <w:lang w:val="fr-CA"/>
        </w:rPr>
        <w:t xml:space="preserve"> conservés pendant une année après l’infraction et seront détruits par la suite.</w:t>
      </w:r>
    </w:p>
    <w:p w:rsidR="00DC2E22" w:rsidRDefault="00DC2E22">
      <w:pPr>
        <w:ind w:left="360"/>
        <w:rPr>
          <w:rFonts w:ascii="Arial" w:hAnsi="Arial" w:cs="Arial"/>
          <w:sz w:val="22"/>
          <w:szCs w:val="22"/>
          <w:lang w:val="fr-CA"/>
        </w:rPr>
      </w:pPr>
    </w:p>
    <w:p w:rsidR="00DC2E22" w:rsidRDefault="00DC2E22">
      <w:pPr>
        <w:ind w:left="357"/>
        <w:rPr>
          <w:rFonts w:ascii="Arial" w:hAnsi="Arial" w:cs="Arial"/>
          <w:sz w:val="22"/>
          <w:szCs w:val="22"/>
          <w:lang w:val="fr-CA"/>
        </w:rPr>
      </w:pPr>
    </w:p>
    <w:p w:rsidR="00DC2E22" w:rsidRDefault="00DC2E22">
      <w:pPr>
        <w:numPr>
          <w:ilvl w:val="0"/>
          <w:numId w:val="7"/>
        </w:numPr>
        <w:tabs>
          <w:tab w:val="clear" w:pos="1588"/>
        </w:tabs>
        <w:ind w:left="1276" w:hanging="709"/>
        <w:rPr>
          <w:rFonts w:ascii="Arial" w:hAnsi="Arial" w:cs="Arial"/>
          <w:sz w:val="22"/>
          <w:szCs w:val="22"/>
          <w:lang w:val="fr-CA"/>
        </w:rPr>
      </w:pPr>
      <w:r>
        <w:rPr>
          <w:rFonts w:ascii="Arial" w:hAnsi="Arial" w:cs="Arial"/>
          <w:sz w:val="22"/>
          <w:szCs w:val="22"/>
          <w:lang w:val="fr-CA"/>
        </w:rPr>
        <w:t>Après trois infractions, un avertissement écrit sera remis au membre et inclus à son dossier.</w:t>
      </w:r>
    </w:p>
    <w:p w:rsidR="00DC2E22" w:rsidRDefault="00DC2E22">
      <w:pPr>
        <w:ind w:left="567"/>
        <w:rPr>
          <w:rFonts w:ascii="Arial" w:hAnsi="Arial" w:cs="Arial"/>
          <w:sz w:val="22"/>
          <w:szCs w:val="22"/>
          <w:lang w:val="fr-CA"/>
        </w:rPr>
      </w:pPr>
    </w:p>
    <w:p w:rsidR="00DC2E22" w:rsidRDefault="00DC2E22">
      <w:pPr>
        <w:numPr>
          <w:ilvl w:val="0"/>
          <w:numId w:val="7"/>
        </w:numPr>
        <w:tabs>
          <w:tab w:val="clear" w:pos="1588"/>
        </w:tabs>
        <w:ind w:left="1276" w:hanging="709"/>
        <w:rPr>
          <w:rFonts w:ascii="Arial" w:hAnsi="Arial" w:cs="Arial"/>
          <w:sz w:val="22"/>
          <w:szCs w:val="22"/>
          <w:lang w:val="fr-CA"/>
        </w:rPr>
      </w:pPr>
      <w:r>
        <w:rPr>
          <w:rFonts w:ascii="Arial" w:hAnsi="Arial" w:cs="Arial"/>
          <w:sz w:val="22"/>
          <w:szCs w:val="22"/>
          <w:lang w:val="fr-CA"/>
        </w:rPr>
        <w:t>Après la quatrième infraction, le membre devra trouver un service de garde alternatif pour une période de deux jours.</w:t>
      </w:r>
    </w:p>
    <w:p w:rsidR="00DC2E22" w:rsidRDefault="00DC2E22">
      <w:pPr>
        <w:rPr>
          <w:rFonts w:ascii="Arial" w:hAnsi="Arial" w:cs="Arial"/>
          <w:sz w:val="22"/>
          <w:szCs w:val="22"/>
          <w:lang w:val="fr-CA"/>
        </w:rPr>
      </w:pPr>
    </w:p>
    <w:p w:rsidR="00DC2E22" w:rsidRDefault="00DC2E22">
      <w:pPr>
        <w:numPr>
          <w:ilvl w:val="0"/>
          <w:numId w:val="7"/>
        </w:numPr>
        <w:tabs>
          <w:tab w:val="clear" w:pos="1588"/>
        </w:tabs>
        <w:ind w:left="1276" w:hanging="709"/>
        <w:rPr>
          <w:rFonts w:ascii="Arial" w:hAnsi="Arial" w:cs="Arial"/>
          <w:sz w:val="22"/>
          <w:szCs w:val="22"/>
          <w:lang w:val="fr-CA"/>
        </w:rPr>
      </w:pPr>
      <w:r>
        <w:rPr>
          <w:rFonts w:ascii="Arial" w:hAnsi="Arial" w:cs="Arial"/>
          <w:sz w:val="22"/>
          <w:szCs w:val="22"/>
          <w:lang w:val="fr-CA"/>
        </w:rPr>
        <w:t>Après la cinquième infraction, le conseil d’administration se réserve le droit de suspendre ou d’expulser le membre qui enfreint les règlements de la corporation.</w:t>
      </w:r>
    </w:p>
    <w:p w:rsidR="00DC2E22" w:rsidRDefault="00DC2E22">
      <w:pPr>
        <w:rPr>
          <w:rFonts w:ascii="Arial" w:hAnsi="Arial" w:cs="Arial"/>
          <w:sz w:val="22"/>
          <w:szCs w:val="22"/>
          <w:lang w:val="fr-CA"/>
        </w:rPr>
      </w:pPr>
    </w:p>
    <w:p w:rsidR="00DC2E22" w:rsidRDefault="00DC2E22">
      <w:pPr>
        <w:numPr>
          <w:ilvl w:val="0"/>
          <w:numId w:val="7"/>
        </w:numPr>
        <w:tabs>
          <w:tab w:val="clear" w:pos="1588"/>
        </w:tabs>
        <w:ind w:left="1276" w:hanging="709"/>
        <w:rPr>
          <w:rFonts w:ascii="Arial" w:hAnsi="Arial" w:cs="Arial"/>
          <w:sz w:val="22"/>
          <w:szCs w:val="22"/>
          <w:lang w:val="fr-CA"/>
        </w:rPr>
      </w:pPr>
      <w:r>
        <w:rPr>
          <w:rFonts w:ascii="Arial" w:hAnsi="Arial" w:cs="Arial"/>
          <w:sz w:val="22"/>
          <w:szCs w:val="22"/>
          <w:lang w:val="fr-CA"/>
        </w:rPr>
        <w:t xml:space="preserve">Pour des cas extrêmement graves, le CA se réserve le droit de suspendre ou d’expulser un membre </w:t>
      </w:r>
      <w:r w:rsidR="00467888">
        <w:rPr>
          <w:rFonts w:ascii="Arial" w:hAnsi="Arial" w:cs="Arial"/>
          <w:sz w:val="22"/>
          <w:szCs w:val="22"/>
          <w:lang w:val="fr-CA"/>
        </w:rPr>
        <w:t>sans avertissement préalable.</w:t>
      </w:r>
      <w:r>
        <w:rPr>
          <w:rFonts w:ascii="Arial" w:hAnsi="Arial" w:cs="Arial"/>
          <w:sz w:val="22"/>
          <w:szCs w:val="22"/>
          <w:lang w:val="fr-CA"/>
        </w:rPr>
        <w:t xml:space="preserve"> </w:t>
      </w:r>
    </w:p>
    <w:p w:rsidR="00DC2E22" w:rsidRDefault="00DC2E22">
      <w:pPr>
        <w:tabs>
          <w:tab w:val="left" w:pos="450"/>
        </w:tabs>
        <w:rPr>
          <w:rFonts w:ascii="Arial" w:hAnsi="Arial"/>
          <w:sz w:val="22"/>
          <w:lang w:val="fr-CA"/>
        </w:rPr>
      </w:pPr>
    </w:p>
    <w:p w:rsidR="00DC2E22" w:rsidRDefault="00DC2E22">
      <w:pPr>
        <w:numPr>
          <w:ilvl w:val="2"/>
          <w:numId w:val="47"/>
        </w:numPr>
        <w:spacing w:after="120"/>
        <w:ind w:left="1287"/>
        <w:rPr>
          <w:rFonts w:ascii="Arial" w:hAnsi="Arial"/>
          <w:sz w:val="22"/>
          <w:szCs w:val="24"/>
          <w:lang w:val="fr-CA"/>
        </w:rPr>
      </w:pPr>
      <w:r>
        <w:rPr>
          <w:rFonts w:ascii="Arial" w:hAnsi="Arial" w:cs="Arial"/>
          <w:sz w:val="22"/>
          <w:szCs w:val="22"/>
          <w:lang w:val="fr-CA"/>
        </w:rPr>
        <w:t>Cependant, dans tous les cas de non respect du protocole d’intervention concernant les maladies infectieuses, des sanctions indépendantes sont prévues. Ainsi, l</w:t>
      </w:r>
      <w:r>
        <w:rPr>
          <w:rFonts w:ascii="Arial" w:hAnsi="Arial"/>
          <w:sz w:val="22"/>
          <w:szCs w:val="24"/>
          <w:lang w:val="fr-CA"/>
        </w:rPr>
        <w:t xml:space="preserve">orsqu’il y a lieu : </w:t>
      </w:r>
    </w:p>
    <w:p w:rsidR="00DC2E22" w:rsidRDefault="00DC2E22">
      <w:pPr>
        <w:numPr>
          <w:ilvl w:val="0"/>
          <w:numId w:val="48"/>
        </w:numPr>
        <w:tabs>
          <w:tab w:val="clear" w:pos="360"/>
          <w:tab w:val="left" w:pos="1560"/>
        </w:tabs>
        <w:ind w:left="1560" w:hanging="284"/>
        <w:rPr>
          <w:rFonts w:ascii="Arial" w:hAnsi="Arial" w:cs="Arial"/>
          <w:sz w:val="22"/>
          <w:szCs w:val="22"/>
          <w:lang w:val="fr-CA"/>
        </w:rPr>
      </w:pPr>
      <w:r>
        <w:rPr>
          <w:rFonts w:ascii="Arial" w:hAnsi="Arial"/>
          <w:sz w:val="22"/>
          <w:szCs w:val="24"/>
          <w:lang w:val="fr-CA"/>
        </w:rPr>
        <w:t xml:space="preserve">un premier avertissement d'infraction au protocole d'intervention sera déposé au dossier de l'enfant ; </w:t>
      </w:r>
    </w:p>
    <w:p w:rsidR="00DC2E22" w:rsidRDefault="00DC2E22">
      <w:pPr>
        <w:numPr>
          <w:ilvl w:val="0"/>
          <w:numId w:val="48"/>
        </w:numPr>
        <w:tabs>
          <w:tab w:val="clear" w:pos="360"/>
          <w:tab w:val="left" w:pos="1560"/>
        </w:tabs>
        <w:ind w:left="1560" w:hanging="284"/>
        <w:rPr>
          <w:rFonts w:ascii="Arial" w:hAnsi="Arial" w:cs="Arial"/>
          <w:sz w:val="22"/>
          <w:szCs w:val="22"/>
          <w:lang w:val="fr-CA"/>
        </w:rPr>
      </w:pPr>
      <w:r>
        <w:rPr>
          <w:rFonts w:ascii="Arial" w:hAnsi="Arial"/>
          <w:sz w:val="22"/>
          <w:szCs w:val="24"/>
          <w:lang w:val="fr-CA"/>
        </w:rPr>
        <w:t>au deuxième avertissement, l'enfant sera exclu du CPE pour une semaine et ce, avec frais ;</w:t>
      </w:r>
    </w:p>
    <w:p w:rsidR="00DC2E22" w:rsidRDefault="00DC2E22">
      <w:pPr>
        <w:numPr>
          <w:ilvl w:val="0"/>
          <w:numId w:val="48"/>
        </w:numPr>
        <w:tabs>
          <w:tab w:val="clear" w:pos="360"/>
          <w:tab w:val="left" w:pos="1560"/>
        </w:tabs>
        <w:ind w:left="1560" w:hanging="284"/>
        <w:rPr>
          <w:rFonts w:ascii="Arial" w:hAnsi="Arial" w:cs="Arial"/>
          <w:sz w:val="22"/>
          <w:szCs w:val="22"/>
          <w:lang w:val="fr-CA"/>
        </w:rPr>
      </w:pPr>
      <w:r>
        <w:rPr>
          <w:rFonts w:ascii="Arial" w:hAnsi="Arial"/>
          <w:sz w:val="22"/>
          <w:szCs w:val="24"/>
          <w:lang w:val="fr-CA"/>
        </w:rPr>
        <w:t>au troisième avertissement, l’enfant sera exclu du CPE pour un mois et ce, avec frais ;</w:t>
      </w:r>
    </w:p>
    <w:p w:rsidR="00DC2E22" w:rsidRDefault="00DC2E22">
      <w:pPr>
        <w:numPr>
          <w:ilvl w:val="0"/>
          <w:numId w:val="48"/>
        </w:numPr>
        <w:tabs>
          <w:tab w:val="clear" w:pos="360"/>
          <w:tab w:val="left" w:pos="1560"/>
        </w:tabs>
        <w:ind w:left="1560" w:hanging="284"/>
        <w:rPr>
          <w:rFonts w:ascii="Arial" w:hAnsi="Arial" w:cs="Arial"/>
          <w:sz w:val="22"/>
          <w:szCs w:val="22"/>
          <w:lang w:val="fr-CA"/>
        </w:rPr>
      </w:pPr>
      <w:r>
        <w:rPr>
          <w:rFonts w:ascii="Arial" w:hAnsi="Arial"/>
          <w:sz w:val="22"/>
          <w:szCs w:val="24"/>
          <w:lang w:val="fr-CA"/>
        </w:rPr>
        <w:t xml:space="preserve">au quatrième avertissement, l’enfant sera renvoyé du CPE. </w:t>
      </w:r>
    </w:p>
    <w:p w:rsidR="00DC2E22" w:rsidRDefault="00DC2E22">
      <w:pPr>
        <w:ind w:left="566"/>
        <w:rPr>
          <w:rFonts w:ascii="Arial" w:hAnsi="Arial" w:cs="Arial"/>
          <w:sz w:val="22"/>
          <w:szCs w:val="22"/>
          <w:lang w:val="fr-CA"/>
        </w:rPr>
      </w:pPr>
    </w:p>
    <w:p w:rsidR="00DC2E22" w:rsidRDefault="00DC2E22">
      <w:pPr>
        <w:ind w:left="1276"/>
        <w:rPr>
          <w:rFonts w:ascii="Arial" w:hAnsi="Arial" w:cs="Arial"/>
          <w:sz w:val="22"/>
          <w:szCs w:val="22"/>
          <w:lang w:val="fr-CA"/>
        </w:rPr>
      </w:pPr>
      <w:r>
        <w:rPr>
          <w:rFonts w:ascii="Arial" w:hAnsi="Arial"/>
          <w:sz w:val="22"/>
          <w:szCs w:val="24"/>
          <w:lang w:val="fr-CA"/>
        </w:rPr>
        <w:t>Chaque avertissement restera au dossier de l’enfant pour une durée d'un an. Le directeur du CPE est responsable de s'assurer que les avertissements et les pénalités soient imposés et qu'une copie soit remise aux parents fautifs.</w:t>
      </w:r>
    </w:p>
    <w:p w:rsidR="00DC2E22" w:rsidRDefault="00DC2E22">
      <w:pPr>
        <w:ind w:left="567"/>
        <w:rPr>
          <w:rFonts w:ascii="Arial" w:hAnsi="Arial" w:cs="Arial"/>
          <w:sz w:val="22"/>
          <w:szCs w:val="22"/>
          <w:lang w:val="fr-CA"/>
        </w:rPr>
      </w:pPr>
    </w:p>
    <w:p w:rsidR="00DC2E22" w:rsidRDefault="00DC2E22">
      <w:pPr>
        <w:ind w:left="1276"/>
        <w:rPr>
          <w:rFonts w:ascii="Arial" w:hAnsi="Arial"/>
          <w:sz w:val="22"/>
          <w:lang w:val="fr-CA"/>
        </w:rPr>
      </w:pPr>
      <w:r>
        <w:rPr>
          <w:rFonts w:ascii="Arial" w:hAnsi="Arial" w:cs="Arial"/>
          <w:sz w:val="22"/>
          <w:szCs w:val="22"/>
          <w:lang w:val="fr-CA"/>
        </w:rPr>
        <w:t>Veuillez vous référer au protocole d’intervention concernant les maladies infectieuses pour plus d’information.</w:t>
      </w:r>
    </w:p>
    <w:p w:rsidR="00DC2E22" w:rsidRDefault="00DC2E22">
      <w:pPr>
        <w:tabs>
          <w:tab w:val="left" w:pos="630"/>
        </w:tabs>
        <w:ind w:left="1530" w:hanging="1530"/>
        <w:rPr>
          <w:rFonts w:ascii="Arial" w:hAnsi="Arial"/>
          <w:sz w:val="22"/>
          <w:lang w:val="fr-CA"/>
        </w:rPr>
      </w:pPr>
    </w:p>
    <w:p w:rsidR="00DC2E22" w:rsidRDefault="00DC2E22">
      <w:pPr>
        <w:tabs>
          <w:tab w:val="left" w:pos="630"/>
        </w:tabs>
        <w:ind w:left="1530" w:hanging="1530"/>
        <w:rPr>
          <w:rFonts w:ascii="Arial" w:hAnsi="Arial"/>
          <w:sz w:val="22"/>
          <w:lang w:val="fr-CA"/>
        </w:rPr>
      </w:pPr>
    </w:p>
    <w:p w:rsidR="00DC2E22" w:rsidRDefault="00DC2E22">
      <w:pPr>
        <w:keepNext/>
        <w:tabs>
          <w:tab w:val="left" w:pos="450"/>
        </w:tabs>
        <w:outlineLvl w:val="0"/>
        <w:rPr>
          <w:rFonts w:ascii="Arial" w:hAnsi="Arial"/>
          <w:b/>
          <w:sz w:val="40"/>
          <w:lang w:val="fr-CA"/>
        </w:rPr>
      </w:pPr>
      <w:r>
        <w:rPr>
          <w:rFonts w:ascii="Arial" w:hAnsi="Arial"/>
          <w:b/>
          <w:sz w:val="40"/>
          <w:lang w:val="fr-CA"/>
        </w:rPr>
        <w:t>II – Conseil d’administration</w:t>
      </w:r>
    </w:p>
    <w:p w:rsidR="00DC2E22" w:rsidRDefault="00DC2E22">
      <w:pPr>
        <w:keepNext/>
        <w:tabs>
          <w:tab w:val="left" w:pos="450"/>
        </w:tabs>
        <w:outlineLvl w:val="0"/>
        <w:rPr>
          <w:rFonts w:ascii="Arial" w:hAnsi="Arial"/>
          <w:b/>
          <w:sz w:val="22"/>
          <w:lang w:val="fr-CA"/>
        </w:rPr>
      </w:pPr>
    </w:p>
    <w:p w:rsidR="00DC2E22" w:rsidRDefault="00DC2E22">
      <w:pPr>
        <w:keepNext/>
        <w:tabs>
          <w:tab w:val="left" w:pos="450"/>
        </w:tabs>
        <w:outlineLvl w:val="0"/>
        <w:rPr>
          <w:rFonts w:ascii="Arial" w:hAnsi="Arial"/>
          <w:b/>
          <w:sz w:val="22"/>
          <w:lang w:val="fr-CA"/>
        </w:rPr>
      </w:pPr>
    </w:p>
    <w:p w:rsidR="00DC2E22" w:rsidRDefault="00DC2E22">
      <w:pPr>
        <w:keepNext/>
        <w:tabs>
          <w:tab w:val="left" w:pos="450"/>
        </w:tabs>
        <w:ind w:left="450" w:hanging="450"/>
        <w:outlineLvl w:val="0"/>
        <w:rPr>
          <w:rFonts w:ascii="Arial" w:hAnsi="Arial"/>
          <w:b/>
          <w:i/>
          <w:sz w:val="28"/>
          <w:lang w:val="fr-CA"/>
        </w:rPr>
      </w:pPr>
      <w:r>
        <w:rPr>
          <w:rFonts w:ascii="Arial" w:hAnsi="Arial"/>
          <w:b/>
          <w:i/>
          <w:sz w:val="28"/>
          <w:lang w:val="fr-CA"/>
        </w:rPr>
        <w:t>Article 2 – Assemblé générale des membres</w:t>
      </w:r>
    </w:p>
    <w:p w:rsidR="00DC2E22" w:rsidRDefault="00DC2E22">
      <w:pPr>
        <w:keepNext/>
        <w:tabs>
          <w:tab w:val="left" w:pos="450"/>
        </w:tabs>
        <w:ind w:left="450" w:hanging="45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2.1</w:t>
      </w:r>
      <w:r>
        <w:rPr>
          <w:rFonts w:ascii="Arial" w:hAnsi="Arial"/>
          <w:sz w:val="22"/>
          <w:lang w:val="fr-CA"/>
        </w:rPr>
        <w:tab/>
      </w:r>
      <w:r>
        <w:rPr>
          <w:rFonts w:ascii="Arial" w:hAnsi="Arial"/>
          <w:sz w:val="22"/>
          <w:u w:val="single"/>
          <w:lang w:val="fr-CA"/>
        </w:rPr>
        <w:t>Assemblée générale annuelle</w:t>
      </w:r>
      <w:r>
        <w:rPr>
          <w:rFonts w:ascii="Arial" w:hAnsi="Arial"/>
          <w:sz w:val="22"/>
          <w:lang w:val="fr-CA"/>
        </w:rPr>
        <w:t xml:space="preserve"> </w:t>
      </w:r>
    </w:p>
    <w:p w:rsidR="00DC2E22" w:rsidRDefault="00DC2E22">
      <w:pPr>
        <w:keepNext/>
        <w:tabs>
          <w:tab w:val="left" w:pos="450"/>
        </w:tabs>
        <w:ind w:left="450" w:hanging="450"/>
        <w:rPr>
          <w:rFonts w:ascii="Arial" w:hAnsi="Arial"/>
          <w:sz w:val="22"/>
          <w:lang w:val="fr-CA"/>
        </w:rPr>
      </w:pPr>
    </w:p>
    <w:p w:rsidR="00DC2E22" w:rsidRDefault="00DC2E22">
      <w:pPr>
        <w:ind w:left="1260" w:hanging="693"/>
        <w:rPr>
          <w:rFonts w:ascii="Arial" w:hAnsi="Arial"/>
          <w:sz w:val="22"/>
          <w:lang w:val="fr-CA"/>
        </w:rPr>
      </w:pPr>
      <w:r>
        <w:rPr>
          <w:rFonts w:ascii="Arial" w:hAnsi="Arial"/>
          <w:sz w:val="22"/>
          <w:lang w:val="fr-CA"/>
        </w:rPr>
        <w:t>2.1.1</w:t>
      </w:r>
      <w:r>
        <w:rPr>
          <w:rFonts w:ascii="Arial" w:hAnsi="Arial"/>
          <w:sz w:val="22"/>
          <w:lang w:val="fr-CA"/>
        </w:rPr>
        <w:tab/>
        <w:t xml:space="preserve">L’assemblée générale annuelle des membres a lieu dans les cent quatre-vingts (180) jours qui suivent la fin de l’exercice financier (31 mars). Le conseil d’administration fixe la date, l’heure et le lieu de l’assemblée. </w:t>
      </w:r>
    </w:p>
    <w:p w:rsidR="00DC2E22" w:rsidRDefault="00DC2E22">
      <w:pPr>
        <w:tabs>
          <w:tab w:val="left" w:pos="630"/>
        </w:tabs>
        <w:ind w:left="1260" w:hanging="1260"/>
        <w:rPr>
          <w:rFonts w:ascii="Arial" w:hAnsi="Arial"/>
          <w:sz w:val="22"/>
          <w:lang w:val="fr-CA"/>
        </w:rPr>
      </w:pPr>
    </w:p>
    <w:p w:rsidR="00DC2E22" w:rsidRDefault="00DC2E22">
      <w:pPr>
        <w:ind w:left="1260" w:hanging="693"/>
        <w:rPr>
          <w:rFonts w:ascii="Arial" w:hAnsi="Arial"/>
          <w:sz w:val="22"/>
          <w:lang w:val="fr-CA"/>
        </w:rPr>
      </w:pPr>
      <w:r>
        <w:rPr>
          <w:rFonts w:ascii="Arial" w:hAnsi="Arial"/>
          <w:sz w:val="22"/>
          <w:lang w:val="fr-CA"/>
        </w:rPr>
        <w:t>2.1.2</w:t>
      </w:r>
      <w:r>
        <w:rPr>
          <w:rFonts w:ascii="Arial" w:hAnsi="Arial"/>
          <w:sz w:val="22"/>
          <w:lang w:val="fr-CA"/>
        </w:rPr>
        <w:tab/>
        <w:t>L’avis de convocation et l’ordre du jour de l’assemblée doivent être mis à la disposition des membres au moins dix (10) jours avant la date fixée pour la réunion.</w:t>
      </w:r>
    </w:p>
    <w:p w:rsidR="00DC2E22" w:rsidRDefault="00DC2E22">
      <w:pPr>
        <w:tabs>
          <w:tab w:val="left" w:pos="630"/>
        </w:tabs>
        <w:ind w:left="1260" w:hanging="1260"/>
        <w:rPr>
          <w:rFonts w:ascii="Arial" w:hAnsi="Arial"/>
          <w:sz w:val="22"/>
          <w:lang w:val="fr-CA"/>
        </w:rPr>
      </w:pPr>
    </w:p>
    <w:p w:rsidR="00DC2E22" w:rsidRDefault="00DC2E22">
      <w:pPr>
        <w:pStyle w:val="Retraitcorpsdetexte3"/>
        <w:tabs>
          <w:tab w:val="clear" w:pos="630"/>
        </w:tabs>
        <w:ind w:hanging="692"/>
      </w:pPr>
      <w:r>
        <w:t>2.1.3</w:t>
      </w:r>
      <w:r>
        <w:tab/>
        <w:t>L’ordre du jour de l’assemblée générale annuelle doit contenir au moins les points suivants :</w:t>
      </w:r>
    </w:p>
    <w:p w:rsidR="00DC2E22" w:rsidRDefault="00DC2E22">
      <w:pPr>
        <w:tabs>
          <w:tab w:val="left" w:pos="1560"/>
        </w:tabs>
        <w:ind w:left="1260" w:firstLine="16"/>
        <w:rPr>
          <w:rFonts w:ascii="Arial" w:hAnsi="Arial"/>
          <w:sz w:val="22"/>
          <w:lang w:val="fr-CA"/>
        </w:rPr>
      </w:pPr>
      <w:r>
        <w:rPr>
          <w:rFonts w:ascii="Arial" w:hAnsi="Arial"/>
          <w:sz w:val="22"/>
          <w:lang w:val="fr-CA"/>
        </w:rPr>
        <w:t>-</w:t>
      </w:r>
      <w:r>
        <w:rPr>
          <w:rFonts w:ascii="Arial" w:hAnsi="Arial"/>
          <w:sz w:val="22"/>
          <w:lang w:val="fr-CA"/>
        </w:rPr>
        <w:tab/>
        <w:t>lecture de l’ordre du jour ;</w:t>
      </w:r>
    </w:p>
    <w:p w:rsidR="00DC2E22" w:rsidRDefault="00DC2E22">
      <w:pPr>
        <w:tabs>
          <w:tab w:val="left" w:pos="1560"/>
        </w:tabs>
        <w:ind w:left="1260" w:firstLine="16"/>
        <w:rPr>
          <w:rFonts w:ascii="Arial" w:hAnsi="Arial"/>
          <w:sz w:val="22"/>
          <w:lang w:val="fr-CA"/>
        </w:rPr>
      </w:pPr>
      <w:r>
        <w:rPr>
          <w:rFonts w:ascii="Arial" w:hAnsi="Arial"/>
          <w:sz w:val="22"/>
          <w:lang w:val="fr-CA"/>
        </w:rPr>
        <w:t>-</w:t>
      </w:r>
      <w:r>
        <w:rPr>
          <w:rFonts w:ascii="Arial" w:hAnsi="Arial"/>
          <w:sz w:val="22"/>
          <w:lang w:val="fr-CA"/>
        </w:rPr>
        <w:tab/>
        <w:t>adoption de l’ordre du jour ;</w:t>
      </w:r>
    </w:p>
    <w:p w:rsidR="00DC2E22" w:rsidRDefault="00DC2E22">
      <w:pPr>
        <w:tabs>
          <w:tab w:val="left" w:pos="1560"/>
        </w:tabs>
        <w:ind w:left="1260" w:firstLine="16"/>
        <w:rPr>
          <w:rFonts w:ascii="Arial" w:hAnsi="Arial"/>
          <w:sz w:val="22"/>
          <w:lang w:val="fr-CA"/>
        </w:rPr>
      </w:pPr>
      <w:r>
        <w:rPr>
          <w:rFonts w:ascii="Arial" w:hAnsi="Arial"/>
          <w:sz w:val="22"/>
          <w:lang w:val="fr-CA"/>
        </w:rPr>
        <w:t>-</w:t>
      </w:r>
      <w:r>
        <w:rPr>
          <w:rFonts w:ascii="Arial" w:hAnsi="Arial"/>
          <w:sz w:val="22"/>
          <w:lang w:val="fr-CA"/>
        </w:rPr>
        <w:tab/>
        <w:t>dépôt et adoption du rapport financier vérifié ;</w:t>
      </w:r>
    </w:p>
    <w:p w:rsidR="00DC2E22" w:rsidRDefault="00DC2E22">
      <w:pPr>
        <w:tabs>
          <w:tab w:val="left" w:pos="1560"/>
        </w:tabs>
        <w:ind w:left="1260" w:firstLine="16"/>
        <w:rPr>
          <w:rFonts w:ascii="Arial" w:hAnsi="Arial"/>
          <w:sz w:val="22"/>
          <w:lang w:val="fr-CA"/>
        </w:rPr>
      </w:pPr>
      <w:r>
        <w:rPr>
          <w:rFonts w:ascii="Arial" w:hAnsi="Arial"/>
          <w:sz w:val="22"/>
          <w:lang w:val="fr-CA"/>
        </w:rPr>
        <w:t>-</w:t>
      </w:r>
      <w:r>
        <w:rPr>
          <w:rFonts w:ascii="Arial" w:hAnsi="Arial"/>
          <w:sz w:val="22"/>
          <w:lang w:val="fr-CA"/>
        </w:rPr>
        <w:tab/>
        <w:t>nomination du vérificateur ;</w:t>
      </w:r>
    </w:p>
    <w:p w:rsidR="00DC2E22" w:rsidRDefault="00DC2E22">
      <w:pPr>
        <w:tabs>
          <w:tab w:val="left" w:pos="1560"/>
        </w:tabs>
        <w:ind w:left="1260" w:firstLine="16"/>
        <w:rPr>
          <w:rFonts w:ascii="Arial" w:hAnsi="Arial"/>
          <w:sz w:val="22"/>
          <w:lang w:val="fr-CA"/>
        </w:rPr>
      </w:pPr>
      <w:r>
        <w:rPr>
          <w:rFonts w:ascii="Arial" w:hAnsi="Arial"/>
          <w:sz w:val="22"/>
          <w:lang w:val="fr-CA"/>
        </w:rPr>
        <w:t>-</w:t>
      </w:r>
      <w:r>
        <w:rPr>
          <w:rFonts w:ascii="Arial" w:hAnsi="Arial"/>
          <w:sz w:val="22"/>
          <w:lang w:val="fr-CA"/>
        </w:rPr>
        <w:tab/>
        <w:t xml:space="preserve">ratification des règlements ; </w:t>
      </w:r>
    </w:p>
    <w:p w:rsidR="00DC2E22" w:rsidRDefault="00DC2E22">
      <w:pPr>
        <w:tabs>
          <w:tab w:val="left" w:pos="1560"/>
        </w:tabs>
        <w:ind w:left="1260" w:firstLine="16"/>
        <w:rPr>
          <w:rFonts w:ascii="Arial" w:hAnsi="Arial"/>
          <w:sz w:val="22"/>
          <w:lang w:val="fr-CA"/>
        </w:rPr>
      </w:pPr>
      <w:r>
        <w:rPr>
          <w:rFonts w:ascii="Arial" w:hAnsi="Arial"/>
          <w:sz w:val="22"/>
          <w:lang w:val="fr-CA"/>
        </w:rPr>
        <w:t>-</w:t>
      </w:r>
      <w:r>
        <w:rPr>
          <w:rFonts w:ascii="Arial" w:hAnsi="Arial"/>
          <w:sz w:val="22"/>
          <w:lang w:val="fr-CA"/>
        </w:rPr>
        <w:tab/>
        <w:t>présentation des rapports des administrateurs et des comités ;</w:t>
      </w:r>
    </w:p>
    <w:p w:rsidR="00DC2E22" w:rsidRDefault="00DC2E22">
      <w:pPr>
        <w:tabs>
          <w:tab w:val="left" w:pos="1560"/>
        </w:tabs>
        <w:ind w:left="1260" w:firstLine="16"/>
        <w:rPr>
          <w:rFonts w:ascii="Arial" w:hAnsi="Arial"/>
          <w:sz w:val="22"/>
          <w:lang w:val="fr-CA"/>
        </w:rPr>
      </w:pPr>
      <w:r>
        <w:rPr>
          <w:rFonts w:ascii="Arial" w:hAnsi="Arial"/>
          <w:sz w:val="22"/>
          <w:lang w:val="fr-CA"/>
        </w:rPr>
        <w:t>-</w:t>
      </w:r>
      <w:r>
        <w:rPr>
          <w:rFonts w:ascii="Arial" w:hAnsi="Arial"/>
          <w:sz w:val="22"/>
          <w:lang w:val="fr-CA"/>
        </w:rPr>
        <w:tab/>
        <w:t>élection des membres du Conseil d’administration.</w:t>
      </w:r>
    </w:p>
    <w:p w:rsidR="00DC2E22" w:rsidRDefault="00DC2E22">
      <w:pPr>
        <w:tabs>
          <w:tab w:val="left" w:pos="450"/>
        </w:tabs>
        <w:ind w:left="450" w:hanging="450"/>
        <w:rPr>
          <w:rFonts w:ascii="Arial" w:hAnsi="Arial"/>
          <w:sz w:val="22"/>
          <w:lang w:val="fr-CA"/>
        </w:rPr>
      </w:pPr>
    </w:p>
    <w:p w:rsidR="00DC2E22" w:rsidRDefault="00DC2E22">
      <w:pPr>
        <w:keepNext/>
        <w:numPr>
          <w:ilvl w:val="1"/>
          <w:numId w:val="43"/>
        </w:numPr>
        <w:tabs>
          <w:tab w:val="clear" w:pos="360"/>
        </w:tabs>
        <w:ind w:left="567" w:hanging="567"/>
        <w:rPr>
          <w:rFonts w:ascii="Arial" w:hAnsi="Arial"/>
          <w:sz w:val="22"/>
          <w:lang w:val="fr-CA"/>
        </w:rPr>
      </w:pPr>
      <w:r>
        <w:rPr>
          <w:rFonts w:ascii="Arial" w:hAnsi="Arial"/>
          <w:sz w:val="22"/>
          <w:u w:val="single"/>
          <w:lang w:val="fr-CA"/>
        </w:rPr>
        <w:t>Assemblée générale extraordinaire convoquée par le conseil d’administration </w:t>
      </w:r>
    </w:p>
    <w:p w:rsidR="00DC2E22" w:rsidRDefault="00DC2E22">
      <w:pPr>
        <w:keepNext/>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Outre les assemblées générales annuelles, le conseil d’administration peut convoquer des assemblées d’information ou des assemblées générales extraordinaires des membres lorsqu’il le juge opportun. L’avis de convocation doit être expédié à tous les membres au moins dix (10) jours avant la date fixée pour la réunion et doit être accompagné de l’ordre du jour de l’assemblée. Un seul sujet peut être abordé à une assemblée générale extraordinaire.</w:t>
      </w:r>
    </w:p>
    <w:p w:rsidR="00DC2E22" w:rsidRDefault="00DC2E22">
      <w:pPr>
        <w:tabs>
          <w:tab w:val="left" w:pos="450"/>
        </w:tabs>
        <w:ind w:left="450" w:hanging="450"/>
        <w:rPr>
          <w:rFonts w:ascii="Arial" w:hAnsi="Arial"/>
          <w:sz w:val="22"/>
          <w:lang w:val="fr-CA"/>
        </w:rPr>
      </w:pPr>
    </w:p>
    <w:p w:rsidR="00DC2E22" w:rsidRDefault="00DC2E22">
      <w:pPr>
        <w:keepNext/>
        <w:numPr>
          <w:ilvl w:val="1"/>
          <w:numId w:val="43"/>
        </w:numPr>
        <w:tabs>
          <w:tab w:val="clear" w:pos="360"/>
        </w:tabs>
        <w:ind w:left="567" w:hanging="567"/>
        <w:rPr>
          <w:rFonts w:ascii="Arial" w:hAnsi="Arial"/>
          <w:sz w:val="22"/>
          <w:lang w:val="fr-CA"/>
        </w:rPr>
      </w:pPr>
      <w:r>
        <w:rPr>
          <w:rFonts w:ascii="Arial" w:hAnsi="Arial"/>
          <w:sz w:val="22"/>
          <w:u w:val="single"/>
          <w:lang w:val="fr-CA"/>
        </w:rPr>
        <w:t>Assemblée générale spéciale convoquée par les membres</w:t>
      </w:r>
      <w:r>
        <w:rPr>
          <w:rFonts w:ascii="Arial" w:hAnsi="Arial"/>
          <w:sz w:val="22"/>
          <w:lang w:val="fr-CA"/>
        </w:rPr>
        <w:t xml:space="preserve"> </w:t>
      </w:r>
    </w:p>
    <w:p w:rsidR="00DC2E22" w:rsidRDefault="00DC2E22">
      <w:pPr>
        <w:keepNext/>
        <w:tabs>
          <w:tab w:val="left" w:pos="450"/>
        </w:tabs>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Sur réception par la secrétaire de la corporation d’une demande écrite, signée par au moins un dixième des membres de la corporation, indiquant l’objet de l’assemblée projetée, les administrateurs ou, s’ils ne sont pas en nombre suffisant pour obtenir un quorum, l’administrateur ou les administrateurs qui restent doivent immédiatement convoquer une assemblée pour l’expédition de l’affaire mentionnée dans la demande.</w:t>
      </w:r>
    </w:p>
    <w:p w:rsidR="00DC2E22" w:rsidRDefault="00DC2E22">
      <w:pPr>
        <w:tabs>
          <w:tab w:val="left" w:pos="450"/>
        </w:tabs>
        <w:ind w:left="450" w:hanging="450"/>
        <w:rPr>
          <w:rFonts w:ascii="Arial" w:hAnsi="Arial"/>
          <w:sz w:val="22"/>
          <w:lang w:val="fr-CA"/>
        </w:rPr>
      </w:pPr>
    </w:p>
    <w:p w:rsidR="00DC2E22" w:rsidRDefault="00DC2E22">
      <w:pPr>
        <w:tabs>
          <w:tab w:val="left" w:pos="567"/>
        </w:tabs>
        <w:ind w:left="1260" w:hanging="1260"/>
        <w:rPr>
          <w:rFonts w:ascii="Arial" w:hAnsi="Arial"/>
          <w:sz w:val="22"/>
          <w:lang w:val="fr-CA"/>
        </w:rPr>
      </w:pPr>
      <w:r>
        <w:rPr>
          <w:rFonts w:ascii="Arial" w:hAnsi="Arial"/>
          <w:sz w:val="22"/>
          <w:lang w:val="fr-CA"/>
        </w:rPr>
        <w:tab/>
        <w:t>2.3.1</w:t>
      </w:r>
      <w:r>
        <w:rPr>
          <w:rFonts w:ascii="Arial" w:hAnsi="Arial"/>
          <w:sz w:val="22"/>
          <w:lang w:val="fr-CA"/>
        </w:rPr>
        <w:tab/>
        <w:t>Si l’assemblée n’est pas convoquée et tenue dans les dix (10) jours à compter de la date à laquelle la demande de convocation a été déposée au siège social de la corporation, les membres, signataires de la demande ou non, représentant au moins un dixième du nombre total des membres, peuvent eux-mêmes convoquer cette assemblée générale spéciale en suivant la procédure prévue à l’article 2.2.</w:t>
      </w:r>
    </w:p>
    <w:p w:rsidR="00DC2E22" w:rsidRDefault="00DC2E22">
      <w:pPr>
        <w:tabs>
          <w:tab w:val="left" w:pos="630"/>
        </w:tabs>
        <w:ind w:left="1260" w:hanging="1260"/>
        <w:rPr>
          <w:rFonts w:ascii="Arial" w:hAnsi="Arial"/>
          <w:sz w:val="22"/>
          <w:lang w:val="fr-CA"/>
        </w:rPr>
      </w:pPr>
    </w:p>
    <w:p w:rsidR="00DC2E22" w:rsidRDefault="00DC2E22">
      <w:pPr>
        <w:tabs>
          <w:tab w:val="left" w:pos="567"/>
        </w:tabs>
        <w:ind w:left="1260" w:hanging="1260"/>
        <w:rPr>
          <w:rFonts w:ascii="Arial" w:hAnsi="Arial"/>
          <w:sz w:val="22"/>
          <w:lang w:val="fr-CA"/>
        </w:rPr>
      </w:pPr>
      <w:r>
        <w:rPr>
          <w:rFonts w:ascii="Arial" w:hAnsi="Arial"/>
          <w:sz w:val="22"/>
          <w:lang w:val="fr-CA"/>
        </w:rPr>
        <w:tab/>
        <w:t>2.3.2</w:t>
      </w:r>
      <w:r>
        <w:rPr>
          <w:rFonts w:ascii="Arial" w:hAnsi="Arial"/>
          <w:sz w:val="22"/>
          <w:lang w:val="fr-CA"/>
        </w:rPr>
        <w:tab/>
        <w:t xml:space="preserve">L’avis de toute assemblée générale extraordinaire doit exposer l’ordre du jour en détail et un seul sujet peut être abordé à une assemblée générale extraordinaire. </w:t>
      </w:r>
    </w:p>
    <w:p w:rsidR="00DC2E22" w:rsidRDefault="00DC2E22">
      <w:pPr>
        <w:tabs>
          <w:tab w:val="left" w:pos="450"/>
        </w:tabs>
        <w:ind w:left="450" w:hanging="450"/>
        <w:rPr>
          <w:rFonts w:ascii="Arial" w:hAnsi="Arial"/>
          <w:sz w:val="22"/>
          <w:lang w:val="fr-CA"/>
        </w:rPr>
      </w:pPr>
    </w:p>
    <w:p w:rsidR="00DC2E22" w:rsidRDefault="00DC2E22">
      <w:pPr>
        <w:keepNext/>
        <w:ind w:left="567" w:hanging="567"/>
        <w:rPr>
          <w:rFonts w:ascii="Arial" w:hAnsi="Arial"/>
          <w:sz w:val="22"/>
          <w:u w:val="single"/>
          <w:lang w:val="fr-CA"/>
        </w:rPr>
      </w:pPr>
      <w:r>
        <w:rPr>
          <w:rFonts w:ascii="Arial" w:hAnsi="Arial"/>
          <w:sz w:val="22"/>
          <w:lang w:val="fr-CA"/>
        </w:rPr>
        <w:t>2.4</w:t>
      </w:r>
      <w:r>
        <w:rPr>
          <w:rFonts w:ascii="Arial" w:hAnsi="Arial"/>
          <w:sz w:val="22"/>
          <w:lang w:val="fr-CA"/>
        </w:rPr>
        <w:tab/>
      </w:r>
      <w:r>
        <w:rPr>
          <w:rFonts w:ascii="Arial" w:hAnsi="Arial"/>
          <w:sz w:val="22"/>
          <w:u w:val="single"/>
          <w:lang w:val="fr-CA"/>
        </w:rPr>
        <w:t xml:space="preserve">Quorum </w:t>
      </w:r>
    </w:p>
    <w:p w:rsidR="00DC2E22" w:rsidRDefault="00DC2E22">
      <w:pPr>
        <w:keepNext/>
        <w:tabs>
          <w:tab w:val="left" w:pos="450"/>
        </w:tabs>
        <w:ind w:left="448" w:hanging="448"/>
        <w:rPr>
          <w:rFonts w:ascii="Arial" w:hAnsi="Arial"/>
          <w:sz w:val="22"/>
          <w:u w:val="single"/>
          <w:lang w:val="fr-CA"/>
        </w:rPr>
      </w:pPr>
    </w:p>
    <w:p w:rsidR="00DC2E22" w:rsidRDefault="00DC2E22">
      <w:pPr>
        <w:ind w:left="567" w:hanging="567"/>
        <w:rPr>
          <w:rFonts w:ascii="Arial" w:hAnsi="Arial"/>
          <w:sz w:val="22"/>
          <w:lang w:val="fr-CA"/>
        </w:rPr>
      </w:pPr>
      <w:r>
        <w:rPr>
          <w:rFonts w:ascii="Arial" w:hAnsi="Arial"/>
          <w:sz w:val="22"/>
          <w:lang w:val="fr-CA"/>
        </w:rPr>
        <w:tab/>
        <w:t>Pour toute assemblée générale ou extraordinaire des membres, le quorum est de 15% des membres en règle</w:t>
      </w:r>
      <w:r w:rsidR="0014317B">
        <w:rPr>
          <w:rFonts w:ascii="Arial" w:hAnsi="Arial"/>
          <w:sz w:val="22"/>
          <w:lang w:val="fr-CA"/>
        </w:rPr>
        <w:t>, calculé par famille</w:t>
      </w:r>
      <w:r>
        <w:rPr>
          <w:rFonts w:ascii="Arial" w:hAnsi="Arial"/>
          <w:sz w:val="22"/>
          <w:lang w:val="fr-CA"/>
        </w:rPr>
        <w:t>.</w:t>
      </w:r>
    </w:p>
    <w:p w:rsidR="00DC2E22" w:rsidRDefault="00DC2E22">
      <w:pPr>
        <w:tabs>
          <w:tab w:val="left" w:pos="450"/>
        </w:tabs>
        <w:ind w:left="450" w:hanging="45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2.5</w:t>
      </w:r>
      <w:r>
        <w:rPr>
          <w:rFonts w:ascii="Arial" w:hAnsi="Arial"/>
          <w:sz w:val="22"/>
          <w:lang w:val="fr-CA"/>
        </w:rPr>
        <w:tab/>
      </w:r>
      <w:r>
        <w:rPr>
          <w:rFonts w:ascii="Arial" w:hAnsi="Arial"/>
          <w:sz w:val="22"/>
          <w:u w:val="single"/>
          <w:lang w:val="fr-CA"/>
        </w:rPr>
        <w:t>Vote</w:t>
      </w:r>
      <w:r>
        <w:rPr>
          <w:rFonts w:ascii="Arial" w:hAnsi="Arial"/>
          <w:sz w:val="22"/>
          <w:lang w:val="fr-CA"/>
        </w:rPr>
        <w:t xml:space="preserve"> </w:t>
      </w:r>
    </w:p>
    <w:p w:rsidR="00DC2E22" w:rsidRDefault="00DC2E22">
      <w:pPr>
        <w:keepNext/>
        <w:tabs>
          <w:tab w:val="left" w:pos="450"/>
        </w:tabs>
        <w:ind w:left="448" w:hanging="448"/>
        <w:rPr>
          <w:rFonts w:ascii="Arial" w:hAnsi="Arial"/>
          <w:sz w:val="22"/>
          <w:lang w:val="fr-CA"/>
        </w:rPr>
      </w:pPr>
    </w:p>
    <w:p w:rsidR="0014317B" w:rsidRDefault="00DC2E22" w:rsidP="0014317B">
      <w:pPr>
        <w:tabs>
          <w:tab w:val="left" w:pos="567"/>
        </w:tabs>
        <w:ind w:left="1276" w:hanging="1276"/>
        <w:rPr>
          <w:rFonts w:ascii="Arial" w:hAnsi="Arial"/>
          <w:sz w:val="22"/>
          <w:lang w:val="fr-CA"/>
        </w:rPr>
      </w:pPr>
      <w:r>
        <w:rPr>
          <w:rFonts w:ascii="Arial" w:hAnsi="Arial"/>
          <w:sz w:val="22"/>
          <w:lang w:val="fr-CA"/>
        </w:rPr>
        <w:tab/>
        <w:t>2.5.1</w:t>
      </w:r>
      <w:r>
        <w:rPr>
          <w:rFonts w:ascii="Arial" w:hAnsi="Arial"/>
          <w:sz w:val="22"/>
          <w:lang w:val="fr-CA"/>
        </w:rPr>
        <w:tab/>
        <w:t>Seuls les membres réguliers ont droit de vote</w:t>
      </w:r>
      <w:r w:rsidR="0014317B">
        <w:rPr>
          <w:rFonts w:ascii="Arial" w:hAnsi="Arial"/>
          <w:sz w:val="22"/>
          <w:lang w:val="fr-CA"/>
        </w:rPr>
        <w:t xml:space="preserve"> (un vote par famille). </w:t>
      </w:r>
      <w:del w:id="0" w:author="D-A" w:date="2014-06-02T21:33:00Z">
        <w:r w:rsidDel="0014317B">
          <w:rPr>
            <w:rFonts w:ascii="Arial" w:hAnsi="Arial"/>
            <w:sz w:val="22"/>
            <w:lang w:val="fr-CA"/>
          </w:rPr>
          <w:delText>.</w:delText>
        </w:r>
      </w:del>
    </w:p>
    <w:p w:rsidR="00DC2E22" w:rsidRDefault="00DC2E22">
      <w:pPr>
        <w:tabs>
          <w:tab w:val="left" w:pos="567"/>
        </w:tabs>
        <w:ind w:left="1276" w:hanging="1276"/>
        <w:rPr>
          <w:rFonts w:ascii="Arial" w:hAnsi="Arial"/>
          <w:sz w:val="22"/>
          <w:lang w:val="fr-CA"/>
        </w:rPr>
      </w:pPr>
    </w:p>
    <w:p w:rsidR="00DC2E22" w:rsidRDefault="00DC2E22">
      <w:pPr>
        <w:tabs>
          <w:tab w:val="left" w:pos="567"/>
        </w:tabs>
        <w:ind w:left="1276" w:hanging="1276"/>
        <w:rPr>
          <w:rFonts w:ascii="Arial" w:hAnsi="Arial"/>
          <w:sz w:val="22"/>
          <w:lang w:val="fr-CA"/>
        </w:rPr>
      </w:pPr>
      <w:r>
        <w:rPr>
          <w:rFonts w:ascii="Arial" w:hAnsi="Arial"/>
          <w:sz w:val="22"/>
          <w:lang w:val="fr-CA"/>
        </w:rPr>
        <w:tab/>
        <w:t>2.5.2</w:t>
      </w:r>
      <w:r>
        <w:rPr>
          <w:rFonts w:ascii="Arial" w:hAnsi="Arial"/>
          <w:sz w:val="22"/>
          <w:lang w:val="fr-CA"/>
        </w:rPr>
        <w:tab/>
        <w:t>Le vote par procuration est interdit.</w:t>
      </w:r>
    </w:p>
    <w:p w:rsidR="00DC2E22" w:rsidRDefault="00DC2E22">
      <w:pPr>
        <w:tabs>
          <w:tab w:val="left" w:pos="567"/>
        </w:tabs>
        <w:ind w:left="1276" w:hanging="1276"/>
        <w:rPr>
          <w:rFonts w:ascii="Arial" w:hAnsi="Arial"/>
          <w:sz w:val="22"/>
          <w:lang w:val="fr-CA"/>
        </w:rPr>
      </w:pPr>
    </w:p>
    <w:p w:rsidR="00DC2E22" w:rsidRDefault="00DC2E22">
      <w:pPr>
        <w:tabs>
          <w:tab w:val="left" w:pos="567"/>
        </w:tabs>
        <w:ind w:left="1276" w:hanging="1276"/>
        <w:rPr>
          <w:rFonts w:ascii="Arial" w:hAnsi="Arial"/>
          <w:sz w:val="22"/>
          <w:lang w:val="fr-CA"/>
        </w:rPr>
      </w:pPr>
      <w:r>
        <w:rPr>
          <w:rFonts w:ascii="Arial" w:hAnsi="Arial"/>
          <w:sz w:val="22"/>
          <w:lang w:val="fr-CA"/>
        </w:rPr>
        <w:tab/>
        <w:t>2.5.3</w:t>
      </w:r>
      <w:r>
        <w:rPr>
          <w:rFonts w:ascii="Arial" w:hAnsi="Arial"/>
          <w:sz w:val="22"/>
          <w:lang w:val="fr-CA"/>
        </w:rPr>
        <w:tab/>
        <w:t>Le vote a lieu à main levée sauf si trois membres ou plus demandent le scrutin secret.</w:t>
      </w:r>
    </w:p>
    <w:p w:rsidR="00DC2E22" w:rsidRDefault="00DC2E22">
      <w:pPr>
        <w:tabs>
          <w:tab w:val="left" w:pos="567"/>
        </w:tabs>
        <w:ind w:left="1276" w:hanging="1276"/>
        <w:rPr>
          <w:rFonts w:ascii="Arial" w:hAnsi="Arial"/>
          <w:sz w:val="22"/>
          <w:lang w:val="fr-CA"/>
        </w:rPr>
      </w:pPr>
    </w:p>
    <w:p w:rsidR="00DC2E22" w:rsidRDefault="00DC2E22">
      <w:pPr>
        <w:tabs>
          <w:tab w:val="left" w:pos="567"/>
        </w:tabs>
        <w:ind w:left="1276" w:hanging="1276"/>
        <w:rPr>
          <w:rFonts w:ascii="Arial" w:hAnsi="Arial"/>
          <w:sz w:val="22"/>
          <w:lang w:val="fr-CA"/>
        </w:rPr>
      </w:pPr>
      <w:r>
        <w:rPr>
          <w:rFonts w:ascii="Arial" w:hAnsi="Arial"/>
          <w:sz w:val="22"/>
          <w:lang w:val="fr-CA"/>
        </w:rPr>
        <w:tab/>
        <w:t>2.5.4</w:t>
      </w:r>
      <w:r>
        <w:rPr>
          <w:rFonts w:ascii="Arial" w:hAnsi="Arial"/>
          <w:sz w:val="22"/>
          <w:lang w:val="fr-CA"/>
        </w:rPr>
        <w:tab/>
        <w:t>En cas d’égalité des votes, le président a droit à un second vote.</w:t>
      </w:r>
    </w:p>
    <w:p w:rsidR="00DC2E22" w:rsidRDefault="00DC2E22">
      <w:pPr>
        <w:tabs>
          <w:tab w:val="left" w:pos="567"/>
        </w:tabs>
        <w:ind w:left="1276" w:hanging="1276"/>
        <w:rPr>
          <w:rFonts w:ascii="Arial" w:hAnsi="Arial"/>
          <w:sz w:val="22"/>
          <w:lang w:val="fr-CA"/>
        </w:rPr>
      </w:pPr>
    </w:p>
    <w:p w:rsidR="00DC2E22" w:rsidRDefault="00DC2E22">
      <w:pPr>
        <w:tabs>
          <w:tab w:val="left" w:pos="567"/>
        </w:tabs>
        <w:ind w:left="1276" w:hanging="1276"/>
        <w:rPr>
          <w:rFonts w:ascii="Arial" w:hAnsi="Arial"/>
          <w:sz w:val="22"/>
          <w:lang w:val="fr-CA"/>
        </w:rPr>
      </w:pPr>
      <w:r>
        <w:rPr>
          <w:rFonts w:ascii="Arial" w:hAnsi="Arial"/>
          <w:sz w:val="22"/>
          <w:lang w:val="fr-CA"/>
        </w:rPr>
        <w:tab/>
        <w:t>2.5.5</w:t>
      </w:r>
      <w:r>
        <w:rPr>
          <w:rFonts w:ascii="Arial" w:hAnsi="Arial"/>
          <w:sz w:val="22"/>
          <w:lang w:val="fr-CA"/>
        </w:rPr>
        <w:tab/>
        <w:t>Toute résolution est acceptée sur majorité simple.</w:t>
      </w:r>
    </w:p>
    <w:p w:rsidR="00DC2E22" w:rsidRDefault="00DC2E22">
      <w:pPr>
        <w:tabs>
          <w:tab w:val="left" w:pos="567"/>
        </w:tabs>
        <w:ind w:left="1276" w:hanging="1276"/>
        <w:rPr>
          <w:rFonts w:ascii="Arial" w:hAnsi="Arial"/>
          <w:sz w:val="22"/>
          <w:lang w:val="fr-CA"/>
        </w:rPr>
      </w:pPr>
    </w:p>
    <w:p w:rsidR="00DC2E22" w:rsidRDefault="00DC2E22">
      <w:pPr>
        <w:tabs>
          <w:tab w:val="left" w:pos="567"/>
        </w:tabs>
        <w:ind w:left="1276" w:hanging="1276"/>
        <w:rPr>
          <w:rFonts w:ascii="Arial" w:hAnsi="Arial"/>
          <w:sz w:val="22"/>
          <w:lang w:val="fr-CA"/>
        </w:rPr>
      </w:pPr>
      <w:r>
        <w:rPr>
          <w:rFonts w:ascii="Arial" w:hAnsi="Arial"/>
          <w:sz w:val="22"/>
          <w:lang w:val="fr-CA"/>
        </w:rPr>
        <w:tab/>
        <w:t>2.5.6</w:t>
      </w:r>
      <w:r>
        <w:rPr>
          <w:rFonts w:ascii="Arial" w:hAnsi="Arial"/>
          <w:sz w:val="22"/>
          <w:lang w:val="fr-CA"/>
        </w:rPr>
        <w:tab/>
        <w:t>Tout vote de non-confiance à l’endroit du conseil d’administration nécessite une majorité des deux tiers ainsi que la présence d’un des membres du conseil.</w:t>
      </w:r>
    </w:p>
    <w:p w:rsidR="00DC2E22" w:rsidRDefault="00DC2E22">
      <w:pPr>
        <w:tabs>
          <w:tab w:val="left" w:pos="450"/>
        </w:tabs>
        <w:ind w:left="450" w:hanging="450"/>
        <w:rPr>
          <w:rFonts w:ascii="Arial" w:hAnsi="Arial"/>
          <w:b/>
          <w:bCs/>
          <w:sz w:val="22"/>
          <w:lang w:val="fr-CA"/>
        </w:rPr>
      </w:pPr>
    </w:p>
    <w:p w:rsidR="00DC2E22" w:rsidRDefault="00DC2E22">
      <w:pPr>
        <w:tabs>
          <w:tab w:val="left" w:pos="450"/>
        </w:tabs>
        <w:ind w:left="450" w:hanging="450"/>
        <w:rPr>
          <w:rFonts w:ascii="Arial" w:hAnsi="Arial"/>
          <w:b/>
          <w:bCs/>
          <w:i/>
          <w:sz w:val="22"/>
          <w:lang w:val="fr-CA"/>
        </w:rPr>
      </w:pPr>
    </w:p>
    <w:p w:rsidR="00DC2E22" w:rsidRDefault="00DC2E22">
      <w:pPr>
        <w:pStyle w:val="Titre5"/>
      </w:pPr>
      <w:r>
        <w:lastRenderedPageBreak/>
        <w:t>Article 3 – Le conseil d’administration</w:t>
      </w:r>
    </w:p>
    <w:p w:rsidR="00DC2E22" w:rsidRDefault="00DC2E22">
      <w:pPr>
        <w:keepNext/>
        <w:tabs>
          <w:tab w:val="left" w:pos="450"/>
        </w:tabs>
        <w:ind w:left="450" w:hanging="450"/>
        <w:rPr>
          <w:rFonts w:ascii="Arial" w:hAnsi="Arial"/>
          <w:sz w:val="22"/>
          <w:lang w:val="fr-CA"/>
        </w:rPr>
      </w:pPr>
    </w:p>
    <w:p w:rsidR="00DC2E22" w:rsidRDefault="00DC2E22">
      <w:pPr>
        <w:keepNext/>
        <w:numPr>
          <w:ilvl w:val="1"/>
          <w:numId w:val="34"/>
        </w:numPr>
        <w:tabs>
          <w:tab w:val="clear" w:pos="450"/>
        </w:tabs>
        <w:ind w:left="567" w:hanging="567"/>
        <w:rPr>
          <w:rFonts w:ascii="Arial" w:hAnsi="Arial"/>
          <w:sz w:val="22"/>
          <w:lang w:val="fr-CA"/>
        </w:rPr>
      </w:pPr>
      <w:r>
        <w:rPr>
          <w:rFonts w:ascii="Arial" w:hAnsi="Arial"/>
          <w:sz w:val="22"/>
          <w:u w:val="single"/>
          <w:lang w:val="fr-CA"/>
        </w:rPr>
        <w:t>Pouvoirs</w:t>
      </w:r>
      <w:r>
        <w:rPr>
          <w:rFonts w:ascii="Arial" w:hAnsi="Arial"/>
          <w:sz w:val="22"/>
          <w:lang w:val="fr-CA"/>
        </w:rPr>
        <w:t> </w:t>
      </w:r>
    </w:p>
    <w:p w:rsidR="00DC2E22" w:rsidRDefault="00DC2E22">
      <w:pPr>
        <w:keepNext/>
        <w:tabs>
          <w:tab w:val="left" w:pos="450"/>
        </w:tabs>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Le conseil d’administration accomplit tous les actes nécessaires à la réalisation des buts que poursuit la corporation, conformément aux lettres patentes et aux règlements généraux.</w:t>
      </w:r>
    </w:p>
    <w:p w:rsidR="00DC2E22" w:rsidRDefault="00DC2E22">
      <w:pPr>
        <w:tabs>
          <w:tab w:val="left" w:pos="450"/>
        </w:tabs>
        <w:ind w:left="450" w:hanging="450"/>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Il peut en tout temps acheter, louer, acquérir, aliéner, échanger ou disposer des biens de la corporation pour la considération, les termes et les conditions qu’il juge convenables.</w:t>
      </w:r>
    </w:p>
    <w:p w:rsidR="00DC2E22" w:rsidRDefault="00DC2E22">
      <w:pPr>
        <w:tabs>
          <w:tab w:val="left" w:pos="450"/>
        </w:tabs>
        <w:ind w:left="450" w:hanging="450"/>
        <w:rPr>
          <w:rFonts w:ascii="Arial" w:hAnsi="Arial"/>
          <w:sz w:val="22"/>
          <w:lang w:val="fr-CA"/>
        </w:rPr>
      </w:pPr>
    </w:p>
    <w:p w:rsidR="00DC2E22" w:rsidRDefault="00DC2E22">
      <w:pPr>
        <w:keepNext/>
        <w:numPr>
          <w:ilvl w:val="1"/>
          <w:numId w:val="34"/>
        </w:numPr>
        <w:tabs>
          <w:tab w:val="clear" w:pos="450"/>
        </w:tabs>
        <w:ind w:left="567" w:hanging="567"/>
        <w:rPr>
          <w:rFonts w:ascii="Arial" w:hAnsi="Arial"/>
          <w:sz w:val="22"/>
          <w:u w:val="single"/>
          <w:lang w:val="fr-CA"/>
        </w:rPr>
      </w:pPr>
      <w:r>
        <w:rPr>
          <w:rFonts w:ascii="Arial" w:hAnsi="Arial"/>
          <w:sz w:val="22"/>
          <w:u w:val="single"/>
          <w:lang w:val="fr-CA"/>
        </w:rPr>
        <w:t xml:space="preserve">Nombre d’administrateurs </w:t>
      </w:r>
    </w:p>
    <w:p w:rsidR="00DC2E22" w:rsidRDefault="00DC2E22">
      <w:pPr>
        <w:keepNext/>
        <w:tabs>
          <w:tab w:val="left" w:pos="450"/>
        </w:tabs>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Les affaires de la corporation sont dirigées par un conseil d’administration de 7 administrateurs.</w:t>
      </w:r>
    </w:p>
    <w:p w:rsidR="00DC2E22" w:rsidRDefault="00DC2E22">
      <w:pPr>
        <w:tabs>
          <w:tab w:val="left" w:pos="450"/>
        </w:tabs>
        <w:rPr>
          <w:rFonts w:ascii="Arial" w:hAnsi="Arial"/>
          <w:sz w:val="22"/>
          <w:lang w:val="fr-CA"/>
        </w:rPr>
      </w:pPr>
    </w:p>
    <w:p w:rsidR="00DC2E22" w:rsidRDefault="00DC2E22">
      <w:pPr>
        <w:keepNext/>
        <w:numPr>
          <w:ilvl w:val="1"/>
          <w:numId w:val="36"/>
        </w:numPr>
        <w:tabs>
          <w:tab w:val="clear" w:pos="360"/>
        </w:tabs>
        <w:ind w:left="567" w:hanging="567"/>
        <w:rPr>
          <w:rFonts w:ascii="Arial" w:hAnsi="Arial"/>
          <w:sz w:val="22"/>
          <w:lang w:val="fr-CA"/>
        </w:rPr>
      </w:pPr>
      <w:r>
        <w:rPr>
          <w:rFonts w:ascii="Arial" w:hAnsi="Arial"/>
          <w:sz w:val="22"/>
          <w:u w:val="single"/>
          <w:lang w:val="fr-CA"/>
        </w:rPr>
        <w:t>Composition</w:t>
      </w:r>
    </w:p>
    <w:p w:rsidR="00DC2E22" w:rsidRDefault="00DC2E22">
      <w:pPr>
        <w:keepNext/>
        <w:tabs>
          <w:tab w:val="left" w:pos="450"/>
        </w:tabs>
        <w:rPr>
          <w:rFonts w:ascii="Arial" w:hAnsi="Arial"/>
          <w:sz w:val="22"/>
          <w:lang w:val="fr-CA"/>
        </w:rPr>
      </w:pPr>
      <w:r>
        <w:rPr>
          <w:rFonts w:ascii="Arial" w:hAnsi="Arial"/>
          <w:sz w:val="22"/>
          <w:lang w:val="fr-CA"/>
        </w:rPr>
        <w:t xml:space="preserve"> </w:t>
      </w:r>
    </w:p>
    <w:p w:rsidR="00DC2E22" w:rsidRDefault="00DC2E22">
      <w:pPr>
        <w:numPr>
          <w:ilvl w:val="0"/>
          <w:numId w:val="44"/>
        </w:numPr>
        <w:tabs>
          <w:tab w:val="clear" w:pos="927"/>
          <w:tab w:val="left" w:pos="-1134"/>
          <w:tab w:val="left" w:pos="851"/>
        </w:tabs>
        <w:ind w:left="851" w:hanging="284"/>
        <w:rPr>
          <w:rFonts w:ascii="Arial" w:hAnsi="Arial"/>
          <w:sz w:val="22"/>
          <w:lang w:val="fr-CA"/>
        </w:rPr>
      </w:pPr>
      <w:r>
        <w:rPr>
          <w:rFonts w:ascii="Arial" w:hAnsi="Arial"/>
          <w:sz w:val="22"/>
          <w:lang w:val="fr-CA"/>
        </w:rPr>
        <w:t>Cinq (5) membres élus (parents d’enfants usagers du Centre de la petite enfance du Portage) autres que des membres de son personnel ;</w:t>
      </w:r>
    </w:p>
    <w:p w:rsidR="00DC2E22" w:rsidRDefault="00DC2E22">
      <w:pPr>
        <w:tabs>
          <w:tab w:val="left" w:pos="-1134"/>
          <w:tab w:val="left" w:pos="851"/>
        </w:tabs>
        <w:ind w:left="567"/>
        <w:rPr>
          <w:rFonts w:ascii="Arial" w:hAnsi="Arial"/>
          <w:sz w:val="22"/>
          <w:lang w:val="fr-CA"/>
        </w:rPr>
      </w:pPr>
    </w:p>
    <w:p w:rsidR="00DC2E22" w:rsidRDefault="00DC2E22">
      <w:pPr>
        <w:numPr>
          <w:ilvl w:val="0"/>
          <w:numId w:val="44"/>
        </w:numPr>
        <w:tabs>
          <w:tab w:val="left" w:pos="851"/>
        </w:tabs>
        <w:rPr>
          <w:rFonts w:ascii="Arial" w:hAnsi="Arial"/>
          <w:sz w:val="22"/>
          <w:lang w:val="fr-CA"/>
        </w:rPr>
      </w:pPr>
      <w:r>
        <w:rPr>
          <w:rFonts w:ascii="Arial" w:hAnsi="Arial"/>
          <w:sz w:val="22"/>
          <w:lang w:val="fr-CA"/>
        </w:rPr>
        <w:t>un membre faisant partie du personnel du Centre ;</w:t>
      </w:r>
    </w:p>
    <w:p w:rsidR="00DC2E22" w:rsidRDefault="00DC2E22">
      <w:pPr>
        <w:tabs>
          <w:tab w:val="left" w:pos="851"/>
        </w:tabs>
        <w:rPr>
          <w:rFonts w:ascii="Arial" w:hAnsi="Arial"/>
          <w:sz w:val="22"/>
          <w:lang w:val="fr-CA"/>
        </w:rPr>
      </w:pPr>
    </w:p>
    <w:p w:rsidR="00DC2E22" w:rsidRDefault="00DC2E22">
      <w:pPr>
        <w:numPr>
          <w:ilvl w:val="0"/>
          <w:numId w:val="44"/>
        </w:numPr>
        <w:tabs>
          <w:tab w:val="clear" w:pos="927"/>
          <w:tab w:val="left" w:pos="-1134"/>
          <w:tab w:val="left" w:pos="851"/>
        </w:tabs>
        <w:ind w:left="851" w:hanging="284"/>
        <w:rPr>
          <w:rFonts w:ascii="Arial" w:hAnsi="Arial"/>
          <w:sz w:val="22"/>
          <w:lang w:val="fr-CA"/>
        </w:rPr>
      </w:pPr>
      <w:r>
        <w:rPr>
          <w:rFonts w:ascii="Arial" w:hAnsi="Arial"/>
          <w:sz w:val="22"/>
          <w:lang w:val="fr-CA"/>
        </w:rPr>
        <w:t>un membre issu du milieu des affaires ou du milieu institutionnel, social, éducatif ou communautaire ;</w:t>
      </w:r>
    </w:p>
    <w:p w:rsidR="00DC2E22" w:rsidRDefault="00DC2E22">
      <w:pPr>
        <w:tabs>
          <w:tab w:val="left" w:pos="-1134"/>
          <w:tab w:val="left" w:pos="851"/>
        </w:tabs>
        <w:ind w:left="567"/>
        <w:rPr>
          <w:rFonts w:ascii="Arial" w:hAnsi="Arial"/>
          <w:sz w:val="22"/>
          <w:lang w:val="fr-CA"/>
        </w:rPr>
      </w:pPr>
    </w:p>
    <w:p w:rsidR="00DC2E22" w:rsidRDefault="00DC2E22">
      <w:pPr>
        <w:tabs>
          <w:tab w:val="left" w:pos="851"/>
        </w:tabs>
        <w:ind w:left="567"/>
        <w:rPr>
          <w:rFonts w:ascii="Arial" w:hAnsi="Arial"/>
          <w:sz w:val="22"/>
          <w:lang w:val="fr-CA"/>
        </w:rPr>
      </w:pPr>
      <w:r>
        <w:rPr>
          <w:rFonts w:ascii="Arial" w:hAnsi="Arial"/>
          <w:sz w:val="22"/>
          <w:lang w:val="fr-CA"/>
        </w:rPr>
        <w:t>-</w:t>
      </w:r>
      <w:r>
        <w:rPr>
          <w:rFonts w:ascii="Arial" w:hAnsi="Arial"/>
          <w:sz w:val="22"/>
          <w:lang w:val="fr-CA"/>
        </w:rPr>
        <w:tab/>
        <w:t>le gestionnaire du Centre, qui siège d’office au conseil d’administration.</w:t>
      </w:r>
    </w:p>
    <w:p w:rsidR="00DC2E22" w:rsidRDefault="00DC2E22">
      <w:pPr>
        <w:tabs>
          <w:tab w:val="left" w:pos="450"/>
        </w:tabs>
        <w:ind w:left="450" w:hanging="45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3.4</w:t>
      </w:r>
      <w:r>
        <w:rPr>
          <w:rFonts w:ascii="Arial" w:hAnsi="Arial"/>
          <w:sz w:val="22"/>
          <w:lang w:val="fr-CA"/>
        </w:rPr>
        <w:tab/>
      </w:r>
      <w:r>
        <w:rPr>
          <w:rFonts w:ascii="Arial" w:hAnsi="Arial"/>
          <w:sz w:val="22"/>
          <w:u w:val="single"/>
          <w:lang w:val="fr-CA"/>
        </w:rPr>
        <w:t>Admissibilité</w:t>
      </w:r>
      <w:r>
        <w:rPr>
          <w:rFonts w:ascii="Arial" w:hAnsi="Arial"/>
          <w:sz w:val="22"/>
          <w:lang w:val="fr-CA"/>
        </w:rPr>
        <w:t xml:space="preserve"> </w:t>
      </w:r>
    </w:p>
    <w:p w:rsidR="00DC2E22" w:rsidRDefault="00DC2E22">
      <w:pPr>
        <w:keepNext/>
        <w:ind w:left="567" w:hanging="567"/>
        <w:rPr>
          <w:rFonts w:ascii="Arial" w:hAnsi="Arial"/>
          <w:sz w:val="22"/>
          <w:lang w:val="fr-CA"/>
        </w:rPr>
      </w:pPr>
    </w:p>
    <w:p w:rsidR="00DC2E22" w:rsidRDefault="00DC2E22">
      <w:pPr>
        <w:tabs>
          <w:tab w:val="left" w:pos="567"/>
        </w:tabs>
        <w:ind w:left="1260" w:hanging="1260"/>
        <w:rPr>
          <w:rFonts w:ascii="Arial" w:hAnsi="Arial"/>
          <w:sz w:val="22"/>
          <w:lang w:val="fr-CA"/>
        </w:rPr>
      </w:pPr>
      <w:r>
        <w:rPr>
          <w:rFonts w:ascii="Arial" w:hAnsi="Arial"/>
          <w:sz w:val="22"/>
          <w:lang w:val="fr-CA"/>
        </w:rPr>
        <w:tab/>
        <w:t>3.4.1</w:t>
      </w:r>
      <w:r>
        <w:rPr>
          <w:rFonts w:ascii="Arial" w:hAnsi="Arial"/>
          <w:sz w:val="22"/>
          <w:lang w:val="fr-CA"/>
        </w:rPr>
        <w:tab/>
        <w:t xml:space="preserve">Tous les </w:t>
      </w:r>
      <w:r w:rsidR="0014317B">
        <w:rPr>
          <w:rFonts w:ascii="Arial" w:hAnsi="Arial"/>
          <w:sz w:val="22"/>
          <w:lang w:val="fr-CA"/>
        </w:rPr>
        <w:t xml:space="preserve">membres </w:t>
      </w:r>
      <w:r>
        <w:rPr>
          <w:rFonts w:ascii="Arial" w:hAnsi="Arial"/>
          <w:sz w:val="22"/>
          <w:lang w:val="fr-CA"/>
        </w:rPr>
        <w:t>ont le droit d’être élus au conseil d’administration et de voter à ce conseil une fois élus.</w:t>
      </w:r>
    </w:p>
    <w:p w:rsidR="00DC2E22" w:rsidRDefault="00DC2E22">
      <w:pPr>
        <w:tabs>
          <w:tab w:val="left" w:pos="630"/>
        </w:tabs>
        <w:ind w:left="1260" w:hanging="1260"/>
        <w:rPr>
          <w:rFonts w:ascii="Arial" w:hAnsi="Arial"/>
          <w:sz w:val="22"/>
          <w:lang w:val="fr-CA"/>
        </w:rPr>
      </w:pPr>
    </w:p>
    <w:p w:rsidR="00DC2E22" w:rsidRDefault="00DC2E22">
      <w:pPr>
        <w:tabs>
          <w:tab w:val="left" w:pos="567"/>
        </w:tabs>
        <w:ind w:left="1260" w:hanging="1260"/>
        <w:rPr>
          <w:rFonts w:ascii="Arial" w:hAnsi="Arial"/>
          <w:sz w:val="22"/>
          <w:lang w:val="fr-CA"/>
        </w:rPr>
      </w:pPr>
      <w:r>
        <w:rPr>
          <w:rFonts w:ascii="Arial" w:hAnsi="Arial"/>
          <w:sz w:val="22"/>
          <w:lang w:val="fr-CA"/>
        </w:rPr>
        <w:tab/>
        <w:t>3.4.2</w:t>
      </w:r>
      <w:r>
        <w:rPr>
          <w:rFonts w:ascii="Arial" w:hAnsi="Arial"/>
          <w:sz w:val="22"/>
          <w:lang w:val="fr-CA"/>
        </w:rPr>
        <w:tab/>
        <w:t>Deux membres d’une même famille ne peuvent faire partie du conseil d’administration au même moment.</w:t>
      </w:r>
    </w:p>
    <w:p w:rsidR="00DC2E22" w:rsidRDefault="00DC2E22">
      <w:pPr>
        <w:tabs>
          <w:tab w:val="left" w:pos="450"/>
        </w:tabs>
        <w:ind w:left="450" w:hanging="45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3.5</w:t>
      </w:r>
      <w:r>
        <w:rPr>
          <w:rFonts w:ascii="Arial" w:hAnsi="Arial"/>
          <w:sz w:val="22"/>
          <w:lang w:val="fr-CA"/>
        </w:rPr>
        <w:tab/>
      </w:r>
      <w:r>
        <w:rPr>
          <w:rFonts w:ascii="Arial" w:hAnsi="Arial"/>
          <w:sz w:val="22"/>
          <w:u w:val="single"/>
          <w:lang w:val="fr-CA"/>
        </w:rPr>
        <w:t>Rémunération</w:t>
      </w:r>
    </w:p>
    <w:p w:rsidR="00DC2E22" w:rsidRDefault="00DC2E22">
      <w:pPr>
        <w:keepNext/>
        <w:tabs>
          <w:tab w:val="left" w:pos="450"/>
        </w:tabs>
        <w:ind w:left="448" w:hanging="448"/>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Les membres du conseil d’administration ne sont pas rémunérés pour leurs services. Seules les dépenses qu’ils effectuent pour la corporation et qui ont été préalablement autorisées par le conseil d’administration sont remboursables.</w:t>
      </w:r>
    </w:p>
    <w:p w:rsidR="00DC2E22" w:rsidRDefault="00DC2E22">
      <w:pPr>
        <w:tabs>
          <w:tab w:val="left" w:pos="450"/>
        </w:tabs>
        <w:ind w:left="450" w:hanging="450"/>
        <w:rPr>
          <w:rFonts w:ascii="Arial" w:hAnsi="Arial"/>
          <w:sz w:val="22"/>
          <w:lang w:val="fr-CA"/>
        </w:rPr>
      </w:pPr>
    </w:p>
    <w:p w:rsidR="00DC2E22" w:rsidRDefault="00DC2E22">
      <w:pPr>
        <w:keepNext/>
        <w:numPr>
          <w:ilvl w:val="1"/>
          <w:numId w:val="37"/>
        </w:numPr>
        <w:tabs>
          <w:tab w:val="clear" w:pos="450"/>
        </w:tabs>
        <w:ind w:left="567" w:hanging="567"/>
        <w:rPr>
          <w:rFonts w:ascii="Arial" w:hAnsi="Arial"/>
          <w:sz w:val="22"/>
          <w:lang w:val="fr-CA"/>
        </w:rPr>
      </w:pPr>
      <w:r>
        <w:rPr>
          <w:rFonts w:ascii="Arial" w:hAnsi="Arial"/>
          <w:sz w:val="22"/>
          <w:u w:val="single"/>
          <w:lang w:val="fr-CA"/>
        </w:rPr>
        <w:t>Mandat</w:t>
      </w:r>
    </w:p>
    <w:p w:rsidR="00DC2E22" w:rsidRDefault="00DC2E22">
      <w:pPr>
        <w:keepNext/>
        <w:tabs>
          <w:tab w:val="left" w:pos="450"/>
        </w:tabs>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 xml:space="preserve">Pour assurer de la continuité, les membres du conseil d’administration ont un mandat d’un minimum d’un an, avec l’option d’une prolongation d’une année additionnelle sans avoir besoin d’être réélus. Cependant, le nombre maximum de membres qui peuvent exercer cette option tous les ans est limité à trois personnes. Si plus de trois membres souhaitent exercer cette option, le conseil d’administration choisira par vote secret les trois membres qui peuvent prolonger leur mandat sans être réélus. </w:t>
      </w:r>
    </w:p>
    <w:p w:rsidR="00DC2E22" w:rsidRDefault="00DC2E22">
      <w:pPr>
        <w:tabs>
          <w:tab w:val="left" w:pos="450"/>
        </w:tabs>
        <w:ind w:left="450" w:hanging="450"/>
        <w:rPr>
          <w:rFonts w:ascii="Arial" w:hAnsi="Arial"/>
          <w:sz w:val="22"/>
          <w:lang w:val="fr-CA"/>
        </w:rPr>
      </w:pPr>
    </w:p>
    <w:p w:rsidR="00DC2E22" w:rsidRDefault="00DC2E22">
      <w:pPr>
        <w:keepNext/>
        <w:numPr>
          <w:ilvl w:val="1"/>
          <w:numId w:val="37"/>
        </w:numPr>
        <w:tabs>
          <w:tab w:val="clear" w:pos="450"/>
        </w:tabs>
        <w:ind w:left="567" w:hanging="567"/>
        <w:rPr>
          <w:rFonts w:ascii="Arial" w:hAnsi="Arial"/>
          <w:sz w:val="22"/>
          <w:lang w:val="fr-CA"/>
        </w:rPr>
      </w:pPr>
      <w:r>
        <w:rPr>
          <w:rFonts w:ascii="Arial" w:hAnsi="Arial"/>
          <w:sz w:val="22"/>
          <w:u w:val="single"/>
          <w:lang w:val="fr-CA"/>
        </w:rPr>
        <w:lastRenderedPageBreak/>
        <w:t>Vacances</w:t>
      </w:r>
      <w:r>
        <w:rPr>
          <w:rFonts w:ascii="Arial" w:hAnsi="Arial"/>
          <w:sz w:val="22"/>
          <w:lang w:val="fr-CA"/>
        </w:rPr>
        <w:t xml:space="preserve"> </w:t>
      </w:r>
    </w:p>
    <w:p w:rsidR="00DC2E22" w:rsidRDefault="00DC2E22">
      <w:pPr>
        <w:keepNext/>
        <w:tabs>
          <w:tab w:val="left" w:pos="450"/>
        </w:tabs>
        <w:rPr>
          <w:rFonts w:ascii="Arial" w:hAnsi="Arial"/>
          <w:sz w:val="22"/>
          <w:lang w:val="fr-CA"/>
        </w:rPr>
      </w:pPr>
    </w:p>
    <w:p w:rsidR="00DC2E22" w:rsidRDefault="00DC2E22">
      <w:pPr>
        <w:spacing w:after="120"/>
        <w:ind w:left="567" w:hanging="567"/>
        <w:rPr>
          <w:rFonts w:ascii="Arial" w:hAnsi="Arial"/>
          <w:sz w:val="22"/>
          <w:lang w:val="fr-CA"/>
        </w:rPr>
      </w:pPr>
      <w:r>
        <w:rPr>
          <w:rFonts w:ascii="Arial" w:hAnsi="Arial"/>
          <w:sz w:val="22"/>
          <w:lang w:val="fr-CA"/>
        </w:rPr>
        <w:tab/>
        <w:t>Il peut y avoir des vacances au conseil d’administration par suite de :</w:t>
      </w:r>
    </w:p>
    <w:p w:rsidR="00DC2E22" w:rsidRDefault="00DC2E22">
      <w:pPr>
        <w:tabs>
          <w:tab w:val="left" w:pos="851"/>
        </w:tabs>
        <w:ind w:left="567" w:hanging="567"/>
        <w:rPr>
          <w:rFonts w:ascii="Arial" w:hAnsi="Arial"/>
          <w:sz w:val="22"/>
          <w:lang w:val="fr-CA"/>
        </w:rPr>
      </w:pPr>
      <w:r>
        <w:rPr>
          <w:rFonts w:ascii="Arial" w:hAnsi="Arial"/>
          <w:sz w:val="22"/>
          <w:lang w:val="fr-CA"/>
        </w:rPr>
        <w:tab/>
        <w:t>-</w:t>
      </w:r>
      <w:r>
        <w:rPr>
          <w:rFonts w:ascii="Arial" w:hAnsi="Arial"/>
          <w:sz w:val="22"/>
          <w:lang w:val="fr-CA"/>
        </w:rPr>
        <w:tab/>
        <w:t>la mort ou la maladie d’un des membres ;</w:t>
      </w:r>
    </w:p>
    <w:p w:rsidR="00DC2E22" w:rsidRDefault="00DC2E22">
      <w:pPr>
        <w:tabs>
          <w:tab w:val="left" w:pos="851"/>
        </w:tabs>
        <w:ind w:left="567" w:hanging="450"/>
        <w:rPr>
          <w:rFonts w:ascii="Arial" w:hAnsi="Arial"/>
          <w:sz w:val="22"/>
          <w:lang w:val="fr-CA"/>
        </w:rPr>
      </w:pPr>
      <w:r>
        <w:rPr>
          <w:rFonts w:ascii="Arial" w:hAnsi="Arial"/>
          <w:sz w:val="22"/>
          <w:lang w:val="fr-CA"/>
        </w:rPr>
        <w:tab/>
        <w:t>-</w:t>
      </w:r>
      <w:r>
        <w:rPr>
          <w:rFonts w:ascii="Arial" w:hAnsi="Arial"/>
          <w:sz w:val="22"/>
          <w:lang w:val="fr-CA"/>
        </w:rPr>
        <w:tab/>
        <w:t>la démission par écrit de l’un des membres ;</w:t>
      </w:r>
    </w:p>
    <w:p w:rsidR="00DC2E22" w:rsidRDefault="00DC2E22">
      <w:pPr>
        <w:tabs>
          <w:tab w:val="left" w:pos="851"/>
        </w:tabs>
        <w:ind w:left="567" w:hanging="567"/>
        <w:rPr>
          <w:rFonts w:ascii="Arial" w:hAnsi="Arial"/>
          <w:sz w:val="22"/>
          <w:lang w:val="fr-CA"/>
        </w:rPr>
      </w:pPr>
      <w:r>
        <w:rPr>
          <w:rFonts w:ascii="Arial" w:hAnsi="Arial"/>
          <w:sz w:val="22"/>
          <w:lang w:val="fr-CA"/>
        </w:rPr>
        <w:tab/>
        <w:t>-</w:t>
      </w:r>
      <w:r>
        <w:rPr>
          <w:rFonts w:ascii="Arial" w:hAnsi="Arial"/>
          <w:sz w:val="22"/>
          <w:lang w:val="fr-CA"/>
        </w:rPr>
        <w:tab/>
        <w:t>l’expulsion de l’un des membres.</w:t>
      </w:r>
    </w:p>
    <w:p w:rsidR="00DC2E22" w:rsidRDefault="00DC2E22">
      <w:pPr>
        <w:tabs>
          <w:tab w:val="left" w:pos="450"/>
        </w:tabs>
        <w:ind w:left="450" w:hanging="45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3.8</w:t>
      </w:r>
      <w:r>
        <w:rPr>
          <w:rFonts w:ascii="Arial" w:hAnsi="Arial"/>
          <w:sz w:val="22"/>
          <w:lang w:val="fr-CA"/>
        </w:rPr>
        <w:tab/>
      </w:r>
      <w:r>
        <w:rPr>
          <w:rFonts w:ascii="Arial" w:hAnsi="Arial"/>
          <w:sz w:val="22"/>
          <w:u w:val="single"/>
          <w:lang w:val="fr-CA"/>
        </w:rPr>
        <w:t>Élections</w:t>
      </w:r>
      <w:r>
        <w:rPr>
          <w:rFonts w:ascii="Arial" w:hAnsi="Arial"/>
          <w:sz w:val="22"/>
          <w:lang w:val="fr-CA"/>
        </w:rPr>
        <w:t xml:space="preserve"> </w:t>
      </w:r>
    </w:p>
    <w:p w:rsidR="00DC2E22" w:rsidRDefault="00DC2E22">
      <w:pPr>
        <w:keepNext/>
        <w:tabs>
          <w:tab w:val="left" w:pos="450"/>
        </w:tabs>
        <w:rPr>
          <w:rFonts w:ascii="Arial" w:hAnsi="Arial"/>
          <w:sz w:val="22"/>
          <w:lang w:val="fr-CA"/>
        </w:rPr>
      </w:pPr>
    </w:p>
    <w:p w:rsidR="00DC2E22" w:rsidRDefault="00DC2E22">
      <w:pPr>
        <w:pStyle w:val="Retraitcorpsdetexte"/>
        <w:tabs>
          <w:tab w:val="clear" w:pos="851"/>
          <w:tab w:val="left" w:pos="1276"/>
        </w:tabs>
        <w:ind w:left="1276" w:hanging="709"/>
      </w:pPr>
      <w:r>
        <w:t>3.8.1</w:t>
      </w:r>
      <w:r>
        <w:tab/>
        <w:t>Il y a élection des membres du conseil d’administration une fois par année à l’occasion de l’assemblée générale des membres de la corporation.</w:t>
      </w:r>
    </w:p>
    <w:p w:rsidR="00DC2E22" w:rsidRDefault="00DC2E22">
      <w:pPr>
        <w:tabs>
          <w:tab w:val="left" w:pos="851"/>
        </w:tabs>
        <w:ind w:left="426"/>
        <w:rPr>
          <w:rFonts w:ascii="Arial" w:hAnsi="Arial"/>
          <w:sz w:val="22"/>
          <w:lang w:val="fr-CA"/>
        </w:rPr>
      </w:pPr>
    </w:p>
    <w:p w:rsidR="00DC2E22" w:rsidRDefault="00DC2E22">
      <w:pPr>
        <w:numPr>
          <w:ilvl w:val="2"/>
          <w:numId w:val="23"/>
        </w:numPr>
        <w:tabs>
          <w:tab w:val="clear" w:pos="1514"/>
        </w:tabs>
        <w:ind w:left="1276" w:hanging="709"/>
        <w:rPr>
          <w:rFonts w:ascii="Arial" w:hAnsi="Arial"/>
          <w:sz w:val="22"/>
          <w:lang w:val="fr-CA"/>
        </w:rPr>
      </w:pPr>
      <w:r>
        <w:rPr>
          <w:rFonts w:ascii="Arial" w:hAnsi="Arial"/>
          <w:sz w:val="22"/>
          <w:lang w:val="fr-CA"/>
        </w:rPr>
        <w:t>S’il se produit une vacance au cours de l’année, les autres membres du conseil d’administration peuvent nommer un autre administrateur qu’ils choisissent parmi les membres en règle de la corporation et conformément aux règlements, afin de combler cette vacance pour le reste du mandat.</w:t>
      </w:r>
    </w:p>
    <w:p w:rsidR="00DC2E22" w:rsidRDefault="00DC2E22">
      <w:pPr>
        <w:tabs>
          <w:tab w:val="left" w:pos="142"/>
        </w:tabs>
        <w:ind w:left="426"/>
        <w:rPr>
          <w:rFonts w:ascii="Arial" w:hAnsi="Arial"/>
          <w:sz w:val="22"/>
          <w:lang w:val="fr-CA"/>
        </w:rPr>
      </w:pPr>
    </w:p>
    <w:p w:rsidR="00DC2E22" w:rsidRDefault="00DC2E22">
      <w:pPr>
        <w:numPr>
          <w:ilvl w:val="2"/>
          <w:numId w:val="23"/>
        </w:numPr>
        <w:tabs>
          <w:tab w:val="clear" w:pos="1514"/>
        </w:tabs>
        <w:ind w:left="1276" w:hanging="709"/>
        <w:rPr>
          <w:rFonts w:ascii="Arial" w:hAnsi="Arial"/>
          <w:sz w:val="22"/>
          <w:lang w:val="fr-CA"/>
        </w:rPr>
      </w:pPr>
      <w:r>
        <w:rPr>
          <w:rFonts w:ascii="Arial" w:hAnsi="Arial"/>
          <w:sz w:val="22"/>
          <w:lang w:val="fr-CA"/>
        </w:rPr>
        <w:t>L’élection se déroule selon l’article 6.2.</w:t>
      </w:r>
    </w:p>
    <w:p w:rsidR="00DC2E22" w:rsidRDefault="00DC2E22">
      <w:pPr>
        <w:tabs>
          <w:tab w:val="left" w:pos="450"/>
        </w:tabs>
        <w:ind w:left="1244"/>
        <w:rPr>
          <w:rFonts w:ascii="Arial" w:hAnsi="Arial"/>
          <w:sz w:val="22"/>
          <w:lang w:val="fr-CA"/>
        </w:rPr>
      </w:pPr>
    </w:p>
    <w:p w:rsidR="00DC2E22" w:rsidRDefault="00DC2E22">
      <w:pPr>
        <w:keepNext/>
        <w:numPr>
          <w:ilvl w:val="1"/>
          <w:numId w:val="23"/>
        </w:numPr>
        <w:tabs>
          <w:tab w:val="clear" w:pos="892"/>
        </w:tabs>
        <w:ind w:left="567" w:hanging="567"/>
        <w:rPr>
          <w:rFonts w:ascii="Arial" w:hAnsi="Arial"/>
          <w:sz w:val="22"/>
          <w:lang w:val="fr-CA"/>
        </w:rPr>
      </w:pPr>
      <w:r>
        <w:rPr>
          <w:rFonts w:ascii="Arial" w:hAnsi="Arial"/>
          <w:sz w:val="22"/>
          <w:u w:val="single"/>
          <w:lang w:val="fr-CA"/>
        </w:rPr>
        <w:t>Devoirs des administrateurs</w:t>
      </w:r>
    </w:p>
    <w:p w:rsidR="00DC2E22" w:rsidRDefault="00DC2E22">
      <w:pPr>
        <w:keepNext/>
        <w:rPr>
          <w:rFonts w:ascii="Arial" w:hAnsi="Arial"/>
          <w:sz w:val="22"/>
          <w:lang w:val="fr-CA"/>
        </w:rPr>
      </w:pPr>
    </w:p>
    <w:p w:rsidR="00DC2E22" w:rsidRDefault="00DC2E22">
      <w:pPr>
        <w:ind w:left="567"/>
        <w:rPr>
          <w:rFonts w:ascii="Arial" w:hAnsi="Arial"/>
          <w:sz w:val="22"/>
          <w:lang w:val="fr-CA"/>
        </w:rPr>
      </w:pPr>
      <w:r>
        <w:rPr>
          <w:rFonts w:ascii="Arial" w:hAnsi="Arial"/>
          <w:sz w:val="22"/>
          <w:lang w:val="fr-CA"/>
        </w:rPr>
        <w:t>Le conseil d’administration administre les affaires de la corporation de la façon suivante :</w:t>
      </w:r>
    </w:p>
    <w:p w:rsidR="00DC2E22" w:rsidRDefault="00DC2E22">
      <w:pPr>
        <w:ind w:left="567"/>
        <w:rPr>
          <w:rFonts w:ascii="Arial" w:hAnsi="Arial"/>
          <w:sz w:val="22"/>
          <w:lang w:val="fr-CA"/>
        </w:rPr>
      </w:pPr>
    </w:p>
    <w:p w:rsidR="00DC2E22" w:rsidRDefault="00DC2E22">
      <w:pPr>
        <w:numPr>
          <w:ilvl w:val="2"/>
          <w:numId w:val="24"/>
        </w:numPr>
        <w:tabs>
          <w:tab w:val="clear" w:pos="1514"/>
        </w:tabs>
        <w:ind w:left="1276" w:hanging="709"/>
        <w:rPr>
          <w:rFonts w:ascii="Arial" w:hAnsi="Arial"/>
          <w:sz w:val="22"/>
          <w:lang w:val="fr-CA"/>
        </w:rPr>
      </w:pPr>
      <w:r>
        <w:rPr>
          <w:rFonts w:ascii="Arial" w:hAnsi="Arial"/>
          <w:sz w:val="22"/>
          <w:lang w:val="fr-CA"/>
        </w:rPr>
        <w:t>il élit parmi ses membres un président, un vice-président, un secrétaire, un trésorier et des administrateurs ;</w:t>
      </w:r>
    </w:p>
    <w:p w:rsidR="00DC2E22" w:rsidRDefault="00DC2E22">
      <w:pPr>
        <w:tabs>
          <w:tab w:val="left" w:pos="630"/>
        </w:tabs>
        <w:ind w:left="1260" w:hanging="1260"/>
        <w:rPr>
          <w:rFonts w:ascii="Arial" w:hAnsi="Arial"/>
          <w:sz w:val="22"/>
          <w:lang w:val="fr-CA"/>
        </w:rPr>
      </w:pPr>
    </w:p>
    <w:p w:rsidR="00DC2E22" w:rsidRDefault="00DC2E22">
      <w:pPr>
        <w:ind w:left="1276" w:hanging="709"/>
        <w:rPr>
          <w:rFonts w:ascii="Arial" w:hAnsi="Arial"/>
          <w:sz w:val="22"/>
          <w:lang w:val="fr-CA"/>
        </w:rPr>
      </w:pPr>
      <w:r>
        <w:rPr>
          <w:rFonts w:ascii="Arial" w:hAnsi="Arial"/>
          <w:sz w:val="22"/>
          <w:lang w:val="fr-CA"/>
        </w:rPr>
        <w:t>3.9.2</w:t>
      </w:r>
      <w:r>
        <w:rPr>
          <w:rFonts w:ascii="Arial" w:hAnsi="Arial"/>
          <w:sz w:val="22"/>
          <w:lang w:val="fr-CA"/>
        </w:rPr>
        <w:tab/>
      </w:r>
      <w:proofErr w:type="gramStart"/>
      <w:r>
        <w:rPr>
          <w:rFonts w:ascii="Arial" w:hAnsi="Arial"/>
          <w:sz w:val="22"/>
          <w:lang w:val="fr-CA"/>
        </w:rPr>
        <w:t>il</w:t>
      </w:r>
      <w:proofErr w:type="gramEnd"/>
      <w:r>
        <w:rPr>
          <w:rFonts w:ascii="Arial" w:hAnsi="Arial"/>
          <w:sz w:val="22"/>
          <w:lang w:val="fr-CA"/>
        </w:rPr>
        <w:t xml:space="preserve"> forme, si nécessaire, des comités permanents (finances, programme, personnel, parents, etc.), et tout autre comité qu’il juge pertinent ;</w:t>
      </w:r>
    </w:p>
    <w:p w:rsidR="00DC2E22" w:rsidRDefault="00DC2E22">
      <w:pPr>
        <w:tabs>
          <w:tab w:val="left" w:pos="630"/>
        </w:tabs>
        <w:ind w:left="630"/>
        <w:rPr>
          <w:rFonts w:ascii="Arial" w:hAnsi="Arial"/>
          <w:sz w:val="22"/>
          <w:lang w:val="fr-CA"/>
        </w:rPr>
      </w:pPr>
    </w:p>
    <w:p w:rsidR="00DC2E22" w:rsidRDefault="00DC2E22">
      <w:pPr>
        <w:ind w:left="1276" w:hanging="709"/>
        <w:rPr>
          <w:rFonts w:ascii="Arial" w:hAnsi="Arial"/>
          <w:sz w:val="22"/>
          <w:lang w:val="fr-CA"/>
        </w:rPr>
      </w:pPr>
      <w:r>
        <w:rPr>
          <w:rFonts w:ascii="Arial" w:hAnsi="Arial"/>
          <w:sz w:val="22"/>
          <w:lang w:val="fr-CA"/>
        </w:rPr>
        <w:t>3.9.3</w:t>
      </w:r>
      <w:r>
        <w:rPr>
          <w:rFonts w:ascii="Arial" w:hAnsi="Arial"/>
          <w:sz w:val="22"/>
          <w:lang w:val="fr-CA"/>
        </w:rPr>
        <w:tab/>
      </w:r>
      <w:proofErr w:type="gramStart"/>
      <w:r>
        <w:rPr>
          <w:rFonts w:ascii="Arial" w:hAnsi="Arial"/>
          <w:sz w:val="22"/>
          <w:lang w:val="fr-CA"/>
        </w:rPr>
        <w:t>il</w:t>
      </w:r>
      <w:proofErr w:type="gramEnd"/>
      <w:r>
        <w:rPr>
          <w:rFonts w:ascii="Arial" w:hAnsi="Arial"/>
          <w:sz w:val="22"/>
          <w:lang w:val="fr-CA"/>
        </w:rPr>
        <w:t xml:space="preserve"> </w:t>
      </w:r>
      <w:r w:rsidR="00467888">
        <w:rPr>
          <w:rFonts w:ascii="Arial" w:hAnsi="Arial"/>
          <w:sz w:val="22"/>
          <w:lang w:val="fr-CA"/>
        </w:rPr>
        <w:t xml:space="preserve">approuve le congédiement </w:t>
      </w:r>
      <w:r>
        <w:rPr>
          <w:rFonts w:ascii="Arial" w:hAnsi="Arial"/>
          <w:sz w:val="22"/>
          <w:lang w:val="fr-CA"/>
        </w:rPr>
        <w:t xml:space="preserve"> des membres du personnel du Centre</w:t>
      </w:r>
      <w:r w:rsidR="000323BF">
        <w:rPr>
          <w:rFonts w:ascii="Arial" w:hAnsi="Arial"/>
          <w:sz w:val="22"/>
          <w:lang w:val="fr-CA"/>
        </w:rPr>
        <w:t xml:space="preserve"> ;</w:t>
      </w:r>
    </w:p>
    <w:p w:rsidR="00DC2E22" w:rsidRDefault="00DC2E22">
      <w:pPr>
        <w:tabs>
          <w:tab w:val="left" w:pos="630"/>
        </w:tabs>
        <w:ind w:left="1260" w:hanging="630"/>
        <w:rPr>
          <w:rFonts w:ascii="Arial" w:hAnsi="Arial"/>
          <w:sz w:val="22"/>
          <w:lang w:val="fr-CA"/>
        </w:rPr>
      </w:pPr>
    </w:p>
    <w:p w:rsidR="00DC2E22" w:rsidRDefault="00DC2E22">
      <w:pPr>
        <w:ind w:left="1276" w:hanging="709"/>
        <w:rPr>
          <w:rFonts w:ascii="Arial" w:hAnsi="Arial"/>
          <w:sz w:val="22"/>
          <w:lang w:val="fr-CA"/>
        </w:rPr>
      </w:pPr>
      <w:r>
        <w:rPr>
          <w:rFonts w:ascii="Arial" w:hAnsi="Arial"/>
          <w:sz w:val="22"/>
          <w:lang w:val="fr-CA"/>
        </w:rPr>
        <w:t>3.9.4</w:t>
      </w:r>
      <w:r>
        <w:rPr>
          <w:rFonts w:ascii="Arial" w:hAnsi="Arial"/>
          <w:sz w:val="22"/>
          <w:lang w:val="fr-CA"/>
        </w:rPr>
        <w:tab/>
      </w:r>
      <w:proofErr w:type="gramStart"/>
      <w:r>
        <w:rPr>
          <w:rFonts w:ascii="Arial" w:hAnsi="Arial"/>
          <w:sz w:val="22"/>
          <w:lang w:val="fr-CA"/>
        </w:rPr>
        <w:t>il</w:t>
      </w:r>
      <w:proofErr w:type="gramEnd"/>
      <w:r>
        <w:rPr>
          <w:rFonts w:ascii="Arial" w:hAnsi="Arial"/>
          <w:sz w:val="22"/>
          <w:lang w:val="fr-CA"/>
        </w:rPr>
        <w:t xml:space="preserve"> contrôle les achats et les dépenses qu’il peut autoriser ;</w:t>
      </w:r>
    </w:p>
    <w:p w:rsidR="00DC2E22" w:rsidRDefault="00DC2E22">
      <w:pPr>
        <w:tabs>
          <w:tab w:val="left" w:pos="630"/>
        </w:tabs>
        <w:ind w:left="1260" w:hanging="1260"/>
        <w:rPr>
          <w:rFonts w:ascii="Arial" w:hAnsi="Arial"/>
          <w:sz w:val="22"/>
          <w:lang w:val="fr-CA"/>
        </w:rPr>
      </w:pPr>
      <w:bookmarkStart w:id="1" w:name="_GoBack"/>
      <w:bookmarkEnd w:id="1"/>
    </w:p>
    <w:p w:rsidR="00DC2E22" w:rsidRDefault="00DC2E22">
      <w:pPr>
        <w:ind w:left="1276" w:hanging="709"/>
        <w:rPr>
          <w:rFonts w:ascii="Arial" w:hAnsi="Arial"/>
          <w:sz w:val="22"/>
          <w:lang w:val="fr-CA"/>
        </w:rPr>
      </w:pPr>
      <w:r>
        <w:rPr>
          <w:rFonts w:ascii="Arial" w:hAnsi="Arial"/>
          <w:sz w:val="22"/>
          <w:lang w:val="fr-CA"/>
        </w:rPr>
        <w:t>3.9.5</w:t>
      </w:r>
      <w:r>
        <w:rPr>
          <w:rFonts w:ascii="Arial" w:hAnsi="Arial"/>
          <w:sz w:val="22"/>
          <w:lang w:val="fr-CA"/>
        </w:rPr>
        <w:tab/>
      </w:r>
      <w:proofErr w:type="gramStart"/>
      <w:r>
        <w:rPr>
          <w:rFonts w:ascii="Arial" w:hAnsi="Arial"/>
          <w:sz w:val="22"/>
          <w:lang w:val="fr-CA"/>
        </w:rPr>
        <w:t>il</w:t>
      </w:r>
      <w:proofErr w:type="gramEnd"/>
      <w:r>
        <w:rPr>
          <w:rFonts w:ascii="Arial" w:hAnsi="Arial"/>
          <w:sz w:val="22"/>
          <w:lang w:val="fr-CA"/>
        </w:rPr>
        <w:t xml:space="preserve"> signe les contrats pour lesquels il a le pouvoir d’engager la corporation ;</w:t>
      </w:r>
    </w:p>
    <w:p w:rsidR="00DC2E22" w:rsidRDefault="00DC2E22">
      <w:pPr>
        <w:tabs>
          <w:tab w:val="left" w:pos="630"/>
        </w:tabs>
        <w:ind w:left="1260" w:hanging="1260"/>
        <w:rPr>
          <w:rFonts w:ascii="Arial" w:hAnsi="Arial"/>
          <w:sz w:val="22"/>
          <w:lang w:val="fr-CA"/>
        </w:rPr>
      </w:pPr>
    </w:p>
    <w:p w:rsidR="00DC2E22" w:rsidRDefault="00DC2E22">
      <w:pPr>
        <w:ind w:left="1276" w:hanging="709"/>
        <w:rPr>
          <w:rFonts w:ascii="Arial" w:hAnsi="Arial"/>
          <w:sz w:val="22"/>
          <w:lang w:val="fr-CA"/>
        </w:rPr>
      </w:pPr>
      <w:r>
        <w:rPr>
          <w:rFonts w:ascii="Arial" w:hAnsi="Arial"/>
          <w:sz w:val="22"/>
          <w:lang w:val="fr-CA"/>
        </w:rPr>
        <w:t>3.9.6</w:t>
      </w:r>
      <w:r>
        <w:rPr>
          <w:rFonts w:ascii="Arial" w:hAnsi="Arial"/>
          <w:sz w:val="22"/>
          <w:lang w:val="fr-CA"/>
        </w:rPr>
        <w:tab/>
      </w:r>
      <w:proofErr w:type="gramStart"/>
      <w:r>
        <w:rPr>
          <w:rFonts w:ascii="Arial" w:hAnsi="Arial"/>
          <w:sz w:val="22"/>
          <w:lang w:val="fr-CA"/>
        </w:rPr>
        <w:t>il</w:t>
      </w:r>
      <w:proofErr w:type="gramEnd"/>
      <w:r>
        <w:rPr>
          <w:rFonts w:ascii="Arial" w:hAnsi="Arial"/>
          <w:sz w:val="22"/>
          <w:lang w:val="fr-CA"/>
        </w:rPr>
        <w:t xml:space="preserve"> veille à ce que les règlements soient appliqués et à ce que les résolutions soient exécutées</w:t>
      </w:r>
      <w:r w:rsidR="004C5C7D">
        <w:rPr>
          <w:rFonts w:ascii="Arial" w:hAnsi="Arial"/>
          <w:sz w:val="22"/>
          <w:lang w:val="fr-CA"/>
        </w:rPr>
        <w:t xml:space="preserve"> ;</w:t>
      </w:r>
    </w:p>
    <w:p w:rsidR="00DC2E22" w:rsidRDefault="00DC2E22">
      <w:pPr>
        <w:tabs>
          <w:tab w:val="left" w:pos="630"/>
        </w:tabs>
        <w:ind w:left="1260" w:hanging="1260"/>
        <w:rPr>
          <w:rFonts w:ascii="Arial" w:hAnsi="Arial"/>
          <w:sz w:val="22"/>
          <w:lang w:val="fr-CA"/>
        </w:rPr>
      </w:pPr>
    </w:p>
    <w:p w:rsidR="00DC2E22" w:rsidRDefault="00DC2E22">
      <w:pPr>
        <w:ind w:left="1276" w:hanging="709"/>
        <w:rPr>
          <w:rFonts w:ascii="Arial" w:hAnsi="Arial"/>
          <w:sz w:val="22"/>
          <w:lang w:val="fr-CA"/>
        </w:rPr>
      </w:pPr>
      <w:r>
        <w:rPr>
          <w:rFonts w:ascii="Arial" w:hAnsi="Arial"/>
          <w:sz w:val="22"/>
          <w:lang w:val="fr-CA"/>
        </w:rPr>
        <w:t>3.9.7</w:t>
      </w:r>
      <w:r>
        <w:rPr>
          <w:rFonts w:ascii="Arial" w:hAnsi="Arial"/>
          <w:sz w:val="22"/>
          <w:lang w:val="fr-CA"/>
        </w:rPr>
        <w:tab/>
      </w:r>
      <w:proofErr w:type="gramStart"/>
      <w:r>
        <w:rPr>
          <w:rFonts w:ascii="Arial" w:hAnsi="Arial"/>
          <w:sz w:val="22"/>
          <w:lang w:val="fr-CA"/>
        </w:rPr>
        <w:t>il</w:t>
      </w:r>
      <w:proofErr w:type="gramEnd"/>
      <w:r>
        <w:rPr>
          <w:rFonts w:ascii="Arial" w:hAnsi="Arial"/>
          <w:sz w:val="22"/>
          <w:lang w:val="fr-CA"/>
        </w:rPr>
        <w:t xml:space="preserve"> accepte les nouveaux membres ;</w:t>
      </w:r>
    </w:p>
    <w:p w:rsidR="00DC2E22" w:rsidRDefault="00DC2E22">
      <w:pPr>
        <w:tabs>
          <w:tab w:val="left" w:pos="630"/>
        </w:tabs>
        <w:ind w:left="1260" w:hanging="1260"/>
        <w:rPr>
          <w:rFonts w:ascii="Arial" w:hAnsi="Arial"/>
          <w:sz w:val="22"/>
          <w:lang w:val="fr-CA"/>
        </w:rPr>
      </w:pPr>
    </w:p>
    <w:p w:rsidR="00DC2E22" w:rsidRDefault="00DC2E22">
      <w:pPr>
        <w:ind w:left="1276" w:hanging="709"/>
        <w:rPr>
          <w:rFonts w:ascii="Arial" w:hAnsi="Arial"/>
          <w:sz w:val="22"/>
          <w:lang w:val="fr-CA"/>
        </w:rPr>
      </w:pPr>
      <w:r>
        <w:rPr>
          <w:rFonts w:ascii="Arial" w:hAnsi="Arial"/>
          <w:sz w:val="22"/>
          <w:lang w:val="fr-CA"/>
        </w:rPr>
        <w:t>3.8.8</w:t>
      </w:r>
      <w:r>
        <w:rPr>
          <w:rFonts w:ascii="Arial" w:hAnsi="Arial"/>
          <w:sz w:val="22"/>
          <w:lang w:val="fr-CA"/>
        </w:rPr>
        <w:tab/>
        <w:t>Il rédige, approuve et révise, au besoin, les règlements de vie interne du Centre.</w:t>
      </w:r>
    </w:p>
    <w:p w:rsidR="00DC2E22" w:rsidRDefault="00DC2E22">
      <w:pPr>
        <w:tabs>
          <w:tab w:val="left" w:pos="450"/>
        </w:tabs>
        <w:ind w:left="450" w:hanging="45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3.10</w:t>
      </w:r>
      <w:r>
        <w:rPr>
          <w:rFonts w:ascii="Arial" w:hAnsi="Arial"/>
          <w:sz w:val="22"/>
          <w:lang w:val="fr-CA"/>
        </w:rPr>
        <w:tab/>
      </w:r>
      <w:r>
        <w:rPr>
          <w:rFonts w:ascii="Arial" w:hAnsi="Arial"/>
          <w:sz w:val="22"/>
          <w:u w:val="single"/>
          <w:lang w:val="fr-CA"/>
        </w:rPr>
        <w:t>Destitution</w:t>
      </w:r>
      <w:r>
        <w:rPr>
          <w:rFonts w:ascii="Arial" w:hAnsi="Arial"/>
          <w:sz w:val="22"/>
          <w:lang w:val="fr-CA"/>
        </w:rPr>
        <w:t xml:space="preserve"> </w:t>
      </w:r>
    </w:p>
    <w:p w:rsidR="00DC2E22" w:rsidRDefault="00DC2E22">
      <w:pPr>
        <w:keepNext/>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Les membres peuvent destituer un administrateur de sa fonction au cours d’une assemblée générale spécialement convoquée à cette fin. Le conseil d’administration peut également démettre un administrateur qui, sans raison valable, s’est absenté de plus de trois réunions consécutives.</w:t>
      </w:r>
    </w:p>
    <w:p w:rsidR="00DC2E22" w:rsidRDefault="00DC2E22">
      <w:pPr>
        <w:tabs>
          <w:tab w:val="left" w:pos="450"/>
        </w:tabs>
        <w:ind w:left="446" w:hanging="446"/>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lastRenderedPageBreak/>
        <w:t>3.11</w:t>
      </w:r>
      <w:r>
        <w:rPr>
          <w:rFonts w:ascii="Arial" w:hAnsi="Arial"/>
          <w:sz w:val="22"/>
          <w:lang w:val="fr-CA"/>
        </w:rPr>
        <w:tab/>
      </w:r>
      <w:r>
        <w:rPr>
          <w:rFonts w:ascii="Arial" w:hAnsi="Arial"/>
          <w:sz w:val="22"/>
          <w:u w:val="single"/>
          <w:lang w:val="fr-CA"/>
        </w:rPr>
        <w:t>Séance du conseil d’administration</w:t>
      </w:r>
    </w:p>
    <w:p w:rsidR="00DC2E22" w:rsidRDefault="00DC2E22">
      <w:pPr>
        <w:keepNext/>
        <w:tabs>
          <w:tab w:val="left" w:pos="450"/>
        </w:tabs>
        <w:ind w:left="450" w:hanging="450"/>
        <w:rPr>
          <w:rFonts w:ascii="Arial" w:hAnsi="Arial"/>
          <w:sz w:val="22"/>
          <w:lang w:val="fr-CA"/>
        </w:rPr>
      </w:pPr>
    </w:p>
    <w:p w:rsidR="00DC2E22" w:rsidRDefault="00DC2E22">
      <w:pPr>
        <w:ind w:left="1418" w:hanging="851"/>
        <w:rPr>
          <w:rFonts w:ascii="Arial" w:hAnsi="Arial"/>
          <w:sz w:val="22"/>
          <w:lang w:val="fr-CA"/>
        </w:rPr>
      </w:pPr>
      <w:r>
        <w:rPr>
          <w:rFonts w:ascii="Arial" w:hAnsi="Arial"/>
          <w:sz w:val="22"/>
          <w:lang w:val="fr-CA"/>
        </w:rPr>
        <w:t>3.11.1</w:t>
      </w:r>
      <w:r>
        <w:rPr>
          <w:rFonts w:ascii="Arial" w:hAnsi="Arial"/>
          <w:sz w:val="22"/>
          <w:lang w:val="fr-CA"/>
        </w:rPr>
        <w:tab/>
        <w:t>Pour la bonne marche de la corporation, le conseil d’administration se réunit au moins une fois par mois et, si nécessaire, plus souvent.</w:t>
      </w:r>
    </w:p>
    <w:p w:rsidR="00DC2E22" w:rsidRDefault="00DC2E22">
      <w:pPr>
        <w:tabs>
          <w:tab w:val="left" w:pos="630"/>
        </w:tabs>
        <w:ind w:left="1260" w:hanging="1260"/>
        <w:rPr>
          <w:rFonts w:ascii="Arial" w:hAnsi="Arial"/>
          <w:sz w:val="22"/>
          <w:lang w:val="fr-CA"/>
        </w:rPr>
      </w:pPr>
    </w:p>
    <w:p w:rsidR="00DC2E22" w:rsidRDefault="00DC2E22">
      <w:pPr>
        <w:numPr>
          <w:ilvl w:val="2"/>
          <w:numId w:val="32"/>
        </w:numPr>
        <w:tabs>
          <w:tab w:val="clear" w:pos="1116"/>
        </w:tabs>
        <w:ind w:left="1418" w:hanging="851"/>
        <w:rPr>
          <w:rFonts w:ascii="Arial" w:hAnsi="Arial"/>
          <w:sz w:val="22"/>
          <w:lang w:val="fr-CA"/>
        </w:rPr>
      </w:pPr>
      <w:r>
        <w:rPr>
          <w:rFonts w:ascii="Arial" w:hAnsi="Arial"/>
          <w:sz w:val="22"/>
          <w:lang w:val="fr-CA"/>
        </w:rPr>
        <w:t xml:space="preserve">Le président, en consultation avec les autres membres du conseil, fixe la date des assemblées du conseil d’administration. La majorité des membres du conseil peuvent demander de convoquer une assemblée pour la date, l’heure et l’endroit qu’ils déterminent et selon l’ordre du jour qu’ils fixent. Le secrétaire doit alors immédiatement convoquer la séance du conseil d’administration dans les délais prévus. </w:t>
      </w:r>
    </w:p>
    <w:p w:rsidR="00DC2E22" w:rsidRDefault="00DC2E22">
      <w:pPr>
        <w:tabs>
          <w:tab w:val="left" w:pos="450"/>
        </w:tabs>
        <w:ind w:left="450" w:hanging="45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3.12</w:t>
      </w:r>
      <w:r>
        <w:rPr>
          <w:rFonts w:ascii="Arial" w:hAnsi="Arial"/>
          <w:sz w:val="22"/>
          <w:lang w:val="fr-CA"/>
        </w:rPr>
        <w:tab/>
      </w:r>
      <w:r>
        <w:rPr>
          <w:rFonts w:ascii="Arial" w:hAnsi="Arial"/>
          <w:sz w:val="22"/>
          <w:u w:val="single"/>
          <w:lang w:val="fr-CA"/>
        </w:rPr>
        <w:t>Avis de convocation (assemblée du conseil d’administration)</w:t>
      </w:r>
      <w:r>
        <w:rPr>
          <w:rFonts w:ascii="Arial" w:hAnsi="Arial"/>
          <w:sz w:val="22"/>
          <w:lang w:val="fr-CA"/>
        </w:rPr>
        <w:t xml:space="preserve"> </w:t>
      </w:r>
    </w:p>
    <w:p w:rsidR="00DC2E22" w:rsidRDefault="00DC2E22">
      <w:pPr>
        <w:keepNext/>
        <w:tabs>
          <w:tab w:val="left" w:pos="450"/>
        </w:tabs>
        <w:ind w:left="448" w:hanging="448"/>
        <w:rPr>
          <w:rFonts w:ascii="Arial" w:hAnsi="Arial"/>
          <w:sz w:val="22"/>
          <w:lang w:val="fr-CA"/>
        </w:rPr>
      </w:pPr>
    </w:p>
    <w:p w:rsidR="00DC2E22" w:rsidRDefault="00DC2E22">
      <w:pPr>
        <w:ind w:left="1418" w:hanging="851"/>
        <w:rPr>
          <w:rFonts w:ascii="Arial" w:hAnsi="Arial"/>
          <w:sz w:val="22"/>
          <w:lang w:val="fr-CA"/>
        </w:rPr>
      </w:pPr>
      <w:r>
        <w:rPr>
          <w:rFonts w:ascii="Arial" w:hAnsi="Arial"/>
          <w:sz w:val="22"/>
          <w:lang w:val="fr-CA"/>
        </w:rPr>
        <w:t>3.12.1</w:t>
      </w:r>
      <w:r>
        <w:rPr>
          <w:rFonts w:ascii="Arial" w:hAnsi="Arial"/>
          <w:sz w:val="22"/>
          <w:lang w:val="fr-CA"/>
        </w:rPr>
        <w:tab/>
        <w:t>L’avis de convocation est donné par le secrétaire à tous les membres du conseil d’administration au moins trois jours avant la date prévue pour l’assemblée.</w:t>
      </w:r>
    </w:p>
    <w:p w:rsidR="00DC2E22" w:rsidRDefault="00DC2E22">
      <w:pPr>
        <w:tabs>
          <w:tab w:val="left" w:pos="630"/>
        </w:tabs>
        <w:ind w:left="1350" w:hanging="1350"/>
        <w:rPr>
          <w:rFonts w:ascii="Arial" w:hAnsi="Arial"/>
          <w:sz w:val="22"/>
          <w:lang w:val="fr-CA"/>
        </w:rPr>
      </w:pPr>
    </w:p>
    <w:p w:rsidR="00DC2E22" w:rsidRDefault="00DC2E22">
      <w:pPr>
        <w:numPr>
          <w:ilvl w:val="2"/>
          <w:numId w:val="33"/>
        </w:numPr>
        <w:tabs>
          <w:tab w:val="clear" w:pos="1514"/>
        </w:tabs>
        <w:ind w:left="1418" w:hanging="851"/>
        <w:rPr>
          <w:rFonts w:ascii="Arial" w:hAnsi="Arial"/>
          <w:sz w:val="22"/>
          <w:lang w:val="fr-CA"/>
        </w:rPr>
      </w:pPr>
      <w:r>
        <w:rPr>
          <w:rFonts w:ascii="Arial" w:hAnsi="Arial"/>
          <w:sz w:val="22"/>
          <w:lang w:val="fr-CA"/>
        </w:rPr>
        <w:t>L’avis doit toujours mentionner les sujets à l’ordre du jour.</w:t>
      </w:r>
    </w:p>
    <w:p w:rsidR="00DC2E22" w:rsidRDefault="00DC2E22">
      <w:pPr>
        <w:tabs>
          <w:tab w:val="left" w:pos="630"/>
        </w:tabs>
        <w:ind w:left="1350" w:hanging="1350"/>
        <w:rPr>
          <w:rFonts w:ascii="Arial" w:hAnsi="Arial"/>
          <w:sz w:val="22"/>
          <w:lang w:val="fr-CA"/>
        </w:rPr>
      </w:pPr>
    </w:p>
    <w:p w:rsidR="00DC2E22" w:rsidRDefault="00DC2E22">
      <w:pPr>
        <w:numPr>
          <w:ilvl w:val="2"/>
          <w:numId w:val="33"/>
        </w:numPr>
        <w:tabs>
          <w:tab w:val="clear" w:pos="1514"/>
        </w:tabs>
        <w:ind w:left="1418" w:hanging="851"/>
        <w:rPr>
          <w:rFonts w:ascii="Arial" w:hAnsi="Arial"/>
          <w:sz w:val="22"/>
          <w:lang w:val="fr-CA"/>
        </w:rPr>
      </w:pPr>
      <w:r>
        <w:rPr>
          <w:rFonts w:ascii="Arial" w:hAnsi="Arial"/>
          <w:sz w:val="22"/>
          <w:lang w:val="fr-CA"/>
        </w:rPr>
        <w:t>Il est possible aux membres du conseil d’administration de renoncer à l’avis de convocation écrit.</w:t>
      </w:r>
    </w:p>
    <w:p w:rsidR="00DC2E22" w:rsidRDefault="00DC2E22">
      <w:pPr>
        <w:tabs>
          <w:tab w:val="left" w:pos="630"/>
        </w:tabs>
        <w:ind w:left="1350" w:hanging="1350"/>
        <w:rPr>
          <w:rFonts w:ascii="Arial" w:hAnsi="Arial"/>
          <w:sz w:val="22"/>
          <w:lang w:val="fr-CA"/>
        </w:rPr>
      </w:pPr>
    </w:p>
    <w:p w:rsidR="00DC2E22" w:rsidRDefault="00DC2E22">
      <w:pPr>
        <w:numPr>
          <w:ilvl w:val="2"/>
          <w:numId w:val="33"/>
        </w:numPr>
        <w:tabs>
          <w:tab w:val="clear" w:pos="1514"/>
        </w:tabs>
        <w:ind w:left="1418" w:hanging="851"/>
        <w:rPr>
          <w:rFonts w:ascii="Arial" w:hAnsi="Arial"/>
          <w:sz w:val="22"/>
          <w:lang w:val="fr-CA"/>
        </w:rPr>
      </w:pPr>
      <w:r>
        <w:rPr>
          <w:rFonts w:ascii="Arial" w:hAnsi="Arial"/>
          <w:sz w:val="22"/>
          <w:lang w:val="fr-CA"/>
        </w:rPr>
        <w:t>En cas d’urgence, il suffit d’un délai de six heures donné verbalement.</w:t>
      </w:r>
    </w:p>
    <w:p w:rsidR="00DC2E22" w:rsidRDefault="00DC2E22">
      <w:pPr>
        <w:tabs>
          <w:tab w:val="left" w:pos="450"/>
        </w:tabs>
        <w:ind w:left="450" w:hanging="45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3.13</w:t>
      </w:r>
      <w:r>
        <w:rPr>
          <w:rFonts w:ascii="Arial" w:hAnsi="Arial"/>
          <w:sz w:val="22"/>
          <w:lang w:val="fr-CA"/>
        </w:rPr>
        <w:tab/>
      </w:r>
      <w:r>
        <w:rPr>
          <w:rFonts w:ascii="Arial" w:hAnsi="Arial"/>
          <w:sz w:val="22"/>
          <w:u w:val="single"/>
          <w:lang w:val="fr-CA"/>
        </w:rPr>
        <w:t>Quorum</w:t>
      </w:r>
      <w:r>
        <w:rPr>
          <w:rFonts w:ascii="Arial" w:hAnsi="Arial"/>
          <w:sz w:val="22"/>
          <w:lang w:val="fr-CA"/>
        </w:rPr>
        <w:t xml:space="preserve"> </w:t>
      </w:r>
    </w:p>
    <w:p w:rsidR="00DC2E22" w:rsidRDefault="00DC2E22">
      <w:pPr>
        <w:keepNext/>
        <w:tabs>
          <w:tab w:val="left" w:pos="450"/>
        </w:tabs>
        <w:ind w:left="448" w:hanging="448"/>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Il y a quorum si deux tiers (2/3) des membres du conseil sont présents et si, de ces membres présents, 2/3 sont des parents usagers</w:t>
      </w:r>
      <w:r w:rsidR="0014317B">
        <w:rPr>
          <w:rFonts w:ascii="Arial" w:hAnsi="Arial"/>
          <w:sz w:val="22"/>
          <w:lang w:val="fr-CA"/>
        </w:rPr>
        <w:t xml:space="preserve"> (sans considération pour le représentant de la communauté, même si celui-ci est un parent usager)</w:t>
      </w:r>
      <w:r>
        <w:rPr>
          <w:rFonts w:ascii="Arial" w:hAnsi="Arial"/>
          <w:sz w:val="22"/>
          <w:lang w:val="fr-CA"/>
        </w:rPr>
        <w:t xml:space="preserve">. </w:t>
      </w:r>
    </w:p>
    <w:p w:rsidR="00DC2E22" w:rsidRDefault="00DC2E22">
      <w:pPr>
        <w:tabs>
          <w:tab w:val="left" w:pos="450"/>
        </w:tabs>
        <w:ind w:left="450" w:hanging="45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3.14</w:t>
      </w:r>
      <w:r>
        <w:rPr>
          <w:rFonts w:ascii="Arial" w:hAnsi="Arial"/>
          <w:sz w:val="22"/>
          <w:lang w:val="fr-CA"/>
        </w:rPr>
        <w:tab/>
      </w:r>
      <w:r>
        <w:rPr>
          <w:rFonts w:ascii="Arial" w:hAnsi="Arial"/>
          <w:sz w:val="22"/>
          <w:u w:val="single"/>
          <w:lang w:val="fr-CA"/>
        </w:rPr>
        <w:t>Vote</w:t>
      </w:r>
      <w:r>
        <w:rPr>
          <w:rFonts w:ascii="Arial" w:hAnsi="Arial"/>
          <w:sz w:val="22"/>
          <w:lang w:val="fr-CA"/>
        </w:rPr>
        <w:t xml:space="preserve"> </w:t>
      </w:r>
    </w:p>
    <w:p w:rsidR="00DC2E22" w:rsidRDefault="00DC2E22">
      <w:pPr>
        <w:keepNext/>
        <w:tabs>
          <w:tab w:val="left" w:pos="450"/>
        </w:tabs>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Aux réunions du conseil d’administration, chaque membre a droit à un vote. Il est interdit de voter par procuration. Une résolution peut être adoptée dès qu’il y a majorité simple parmi les membres du conseil d’administration; ensuite, la décision doit bénéficier d’une majorité simple parmi les parents usagers membres du conseil d’administration.</w:t>
      </w:r>
    </w:p>
    <w:p w:rsidR="00DC2E22" w:rsidRDefault="00DC2E22">
      <w:pPr>
        <w:ind w:left="630" w:hanging="630"/>
        <w:rPr>
          <w:rFonts w:ascii="Arial" w:hAnsi="Arial"/>
          <w:sz w:val="22"/>
          <w:lang w:val="fr-CA"/>
        </w:rPr>
      </w:pPr>
    </w:p>
    <w:p w:rsidR="00DC2E22" w:rsidRDefault="00DC2E22">
      <w:pPr>
        <w:ind w:left="630" w:hanging="630"/>
        <w:rPr>
          <w:rFonts w:ascii="Arial" w:hAnsi="Arial"/>
          <w:sz w:val="22"/>
          <w:lang w:val="fr-CA"/>
        </w:rPr>
      </w:pPr>
    </w:p>
    <w:p w:rsidR="00DC2E22" w:rsidRDefault="00DC2E22">
      <w:pPr>
        <w:keepNext/>
        <w:tabs>
          <w:tab w:val="left" w:pos="450"/>
        </w:tabs>
        <w:ind w:left="448" w:hanging="448"/>
        <w:outlineLvl w:val="0"/>
        <w:rPr>
          <w:rFonts w:ascii="Arial" w:hAnsi="Arial"/>
          <w:b/>
          <w:i/>
          <w:sz w:val="28"/>
          <w:lang w:val="fr-CA"/>
        </w:rPr>
      </w:pPr>
      <w:r>
        <w:rPr>
          <w:rFonts w:ascii="Arial" w:hAnsi="Arial"/>
          <w:b/>
          <w:i/>
          <w:sz w:val="28"/>
          <w:lang w:val="fr-CA"/>
        </w:rPr>
        <w:t>Article 4 – Rôle et responsabilités du Conseil d’administration</w:t>
      </w:r>
    </w:p>
    <w:p w:rsidR="00DC2E22" w:rsidRDefault="00DC2E22">
      <w:pPr>
        <w:keepNext/>
        <w:tabs>
          <w:tab w:val="left" w:pos="450"/>
        </w:tabs>
        <w:ind w:left="448" w:hanging="448"/>
        <w:rPr>
          <w:rFonts w:ascii="Arial" w:hAnsi="Arial"/>
          <w:sz w:val="22"/>
          <w:lang w:val="fr-CA"/>
        </w:rPr>
      </w:pPr>
    </w:p>
    <w:p w:rsidR="00DC2E22" w:rsidRDefault="00DC2E22">
      <w:pPr>
        <w:keepNext/>
        <w:ind w:left="567" w:hanging="567"/>
        <w:outlineLvl w:val="0"/>
        <w:rPr>
          <w:rFonts w:ascii="Arial" w:hAnsi="Arial"/>
          <w:sz w:val="22"/>
          <w:lang w:val="fr-CA"/>
        </w:rPr>
      </w:pPr>
      <w:r>
        <w:rPr>
          <w:rFonts w:ascii="Arial" w:hAnsi="Arial"/>
          <w:sz w:val="22"/>
          <w:lang w:val="fr-CA"/>
        </w:rPr>
        <w:t>4.1</w:t>
      </w:r>
      <w:r>
        <w:rPr>
          <w:rFonts w:ascii="Arial" w:hAnsi="Arial"/>
          <w:sz w:val="22"/>
          <w:lang w:val="fr-CA"/>
        </w:rPr>
        <w:tab/>
      </w:r>
      <w:r>
        <w:rPr>
          <w:rFonts w:ascii="Arial" w:hAnsi="Arial"/>
          <w:sz w:val="22"/>
          <w:u w:val="single"/>
          <w:lang w:val="fr-CA"/>
        </w:rPr>
        <w:t>Critères de dotation au conseil d’administration</w:t>
      </w:r>
    </w:p>
    <w:p w:rsidR="00DC2E22" w:rsidRDefault="00DC2E22">
      <w:pPr>
        <w:keepNext/>
        <w:tabs>
          <w:tab w:val="left" w:pos="450"/>
        </w:tabs>
        <w:ind w:left="448" w:hanging="448"/>
        <w:outlineLvl w:val="0"/>
        <w:rPr>
          <w:rFonts w:ascii="Arial" w:hAnsi="Arial"/>
          <w:sz w:val="22"/>
          <w:lang w:val="fr-CA"/>
        </w:rPr>
      </w:pPr>
    </w:p>
    <w:p w:rsidR="00DC2E22" w:rsidRDefault="00DC2E22">
      <w:pPr>
        <w:spacing w:after="120"/>
        <w:ind w:left="567"/>
        <w:outlineLvl w:val="0"/>
        <w:rPr>
          <w:rFonts w:ascii="Arial" w:hAnsi="Arial"/>
          <w:sz w:val="22"/>
          <w:lang w:val="fr-CA"/>
        </w:rPr>
      </w:pPr>
      <w:r>
        <w:rPr>
          <w:rFonts w:ascii="Arial" w:hAnsi="Arial"/>
          <w:sz w:val="22"/>
          <w:lang w:val="fr-CA"/>
        </w:rPr>
        <w:t xml:space="preserve">Seuls les administrateurs de la corporation dont au moins un(e) employé(e) </w:t>
      </w:r>
      <w:proofErr w:type="gramStart"/>
      <w:r>
        <w:rPr>
          <w:rFonts w:ascii="Arial" w:hAnsi="Arial"/>
          <w:sz w:val="22"/>
          <w:lang w:val="fr-CA"/>
        </w:rPr>
        <w:t xml:space="preserve">de </w:t>
      </w:r>
      <w:r w:rsidR="0014317B">
        <w:rPr>
          <w:rFonts w:ascii="Arial" w:hAnsi="Arial"/>
          <w:sz w:val="22"/>
          <w:lang w:val="fr-CA"/>
        </w:rPr>
        <w:t>EDSC</w:t>
      </w:r>
      <w:proofErr w:type="gramEnd"/>
      <w:r w:rsidR="0014317B">
        <w:rPr>
          <w:rFonts w:ascii="Arial" w:hAnsi="Arial"/>
          <w:sz w:val="22"/>
          <w:lang w:val="fr-CA"/>
        </w:rPr>
        <w:t xml:space="preserve"> </w:t>
      </w:r>
      <w:r>
        <w:rPr>
          <w:rFonts w:ascii="Arial" w:hAnsi="Arial"/>
          <w:sz w:val="22"/>
          <w:lang w:val="fr-CA"/>
        </w:rPr>
        <w:t>doivent occuper les postes suivants :</w:t>
      </w:r>
    </w:p>
    <w:p w:rsidR="00DC2E22" w:rsidRDefault="00DC2E22">
      <w:pPr>
        <w:ind w:left="851" w:hanging="284"/>
        <w:rPr>
          <w:rFonts w:ascii="Arial" w:hAnsi="Arial"/>
          <w:sz w:val="22"/>
          <w:lang w:val="fr-CA"/>
        </w:rPr>
      </w:pPr>
      <w:r>
        <w:rPr>
          <w:rFonts w:ascii="Arial" w:hAnsi="Arial"/>
          <w:sz w:val="22"/>
          <w:lang w:val="fr-CA"/>
        </w:rPr>
        <w:t>-</w:t>
      </w:r>
      <w:r>
        <w:rPr>
          <w:rFonts w:ascii="Arial" w:hAnsi="Arial"/>
          <w:sz w:val="22"/>
          <w:lang w:val="fr-CA"/>
        </w:rPr>
        <w:tab/>
        <w:t>président ;</w:t>
      </w:r>
    </w:p>
    <w:p w:rsidR="00DC2E22" w:rsidRDefault="00DC2E22">
      <w:pPr>
        <w:ind w:left="851" w:hanging="284"/>
        <w:rPr>
          <w:rFonts w:ascii="Arial" w:hAnsi="Arial"/>
          <w:sz w:val="22"/>
          <w:lang w:val="fr-CA"/>
        </w:rPr>
      </w:pPr>
      <w:r>
        <w:rPr>
          <w:rFonts w:ascii="Arial" w:hAnsi="Arial"/>
          <w:sz w:val="22"/>
          <w:lang w:val="fr-CA"/>
        </w:rPr>
        <w:t>-</w:t>
      </w:r>
      <w:r>
        <w:rPr>
          <w:rFonts w:ascii="Arial" w:hAnsi="Arial"/>
          <w:sz w:val="22"/>
          <w:lang w:val="fr-CA"/>
        </w:rPr>
        <w:tab/>
        <w:t>vice-président ;</w:t>
      </w:r>
    </w:p>
    <w:p w:rsidR="00DC2E22" w:rsidRDefault="00DC2E22">
      <w:pPr>
        <w:ind w:left="851" w:hanging="284"/>
        <w:rPr>
          <w:rFonts w:ascii="Arial" w:hAnsi="Arial"/>
          <w:sz w:val="22"/>
          <w:lang w:val="fr-CA"/>
        </w:rPr>
      </w:pPr>
      <w:r>
        <w:rPr>
          <w:rFonts w:ascii="Arial" w:hAnsi="Arial"/>
          <w:sz w:val="22"/>
          <w:lang w:val="fr-CA"/>
        </w:rPr>
        <w:t>-</w:t>
      </w:r>
      <w:r>
        <w:rPr>
          <w:rFonts w:ascii="Arial" w:hAnsi="Arial"/>
          <w:sz w:val="22"/>
          <w:lang w:val="fr-CA"/>
        </w:rPr>
        <w:tab/>
        <w:t>trésorier ;</w:t>
      </w:r>
    </w:p>
    <w:p w:rsidR="00DC2E22" w:rsidRDefault="00DC2E22">
      <w:pPr>
        <w:ind w:left="851" w:hanging="284"/>
        <w:rPr>
          <w:rFonts w:ascii="Arial" w:hAnsi="Arial"/>
          <w:sz w:val="22"/>
          <w:lang w:val="fr-CA"/>
        </w:rPr>
      </w:pPr>
      <w:r>
        <w:rPr>
          <w:rFonts w:ascii="Arial" w:hAnsi="Arial"/>
          <w:sz w:val="22"/>
          <w:lang w:val="fr-CA"/>
        </w:rPr>
        <w:t>-</w:t>
      </w:r>
      <w:r>
        <w:rPr>
          <w:rFonts w:ascii="Arial" w:hAnsi="Arial"/>
          <w:sz w:val="22"/>
          <w:lang w:val="fr-CA"/>
        </w:rPr>
        <w:tab/>
        <w:t>secrétaire.</w:t>
      </w:r>
    </w:p>
    <w:p w:rsidR="00DC2E22" w:rsidRDefault="00DC2E22">
      <w:pPr>
        <w:tabs>
          <w:tab w:val="left" w:pos="450"/>
        </w:tabs>
        <w:ind w:left="450" w:hanging="450"/>
        <w:rPr>
          <w:rFonts w:ascii="Arial" w:hAnsi="Arial"/>
          <w:sz w:val="22"/>
          <w:lang w:val="fr-CA"/>
        </w:rPr>
      </w:pPr>
    </w:p>
    <w:p w:rsidR="00DC2E22" w:rsidRDefault="00DC2E22">
      <w:pPr>
        <w:ind w:left="1260" w:hanging="693"/>
        <w:rPr>
          <w:rFonts w:ascii="Arial" w:hAnsi="Arial"/>
          <w:sz w:val="22"/>
          <w:lang w:val="fr-CA"/>
        </w:rPr>
      </w:pPr>
      <w:r>
        <w:rPr>
          <w:rFonts w:ascii="Arial" w:hAnsi="Arial"/>
          <w:sz w:val="22"/>
          <w:lang w:val="fr-CA"/>
        </w:rPr>
        <w:lastRenderedPageBreak/>
        <w:t>4.1.1</w:t>
      </w:r>
      <w:r>
        <w:rPr>
          <w:rFonts w:ascii="Arial" w:hAnsi="Arial"/>
          <w:sz w:val="22"/>
          <w:lang w:val="fr-CA"/>
        </w:rPr>
        <w:tab/>
        <w:t>Une personne qui reçoit un salaire de la corporation ou qui est liée autrement par contrat avec elle ne peut être élue président, vice-président, secrétaire ou trésorier.</w:t>
      </w:r>
    </w:p>
    <w:p w:rsidR="00DC2E22" w:rsidRDefault="00DC2E22">
      <w:pPr>
        <w:tabs>
          <w:tab w:val="left" w:pos="630"/>
        </w:tabs>
        <w:ind w:left="1260" w:hanging="1260"/>
        <w:rPr>
          <w:rFonts w:ascii="Arial" w:hAnsi="Arial"/>
          <w:sz w:val="22"/>
          <w:lang w:val="fr-CA"/>
        </w:rPr>
      </w:pPr>
    </w:p>
    <w:p w:rsidR="00DC2E22" w:rsidRDefault="00DC2E22">
      <w:pPr>
        <w:ind w:left="1260" w:hanging="693"/>
        <w:rPr>
          <w:rFonts w:ascii="Arial" w:hAnsi="Arial"/>
          <w:sz w:val="22"/>
          <w:lang w:val="fr-CA"/>
        </w:rPr>
      </w:pPr>
      <w:r>
        <w:rPr>
          <w:rFonts w:ascii="Arial" w:hAnsi="Arial"/>
          <w:sz w:val="22"/>
          <w:lang w:val="fr-CA"/>
        </w:rPr>
        <w:t>4.1.2</w:t>
      </w:r>
      <w:r>
        <w:rPr>
          <w:rFonts w:ascii="Arial" w:hAnsi="Arial"/>
          <w:sz w:val="22"/>
          <w:lang w:val="fr-CA"/>
        </w:rPr>
        <w:tab/>
        <w:t>Le président, le vice-président, le secrétaire et le trésorier sont élus par le conseil d’administration à la première assemblée suivant l’élection du conseil.</w:t>
      </w:r>
    </w:p>
    <w:p w:rsidR="00DC2E22" w:rsidRDefault="00DC2E22">
      <w:pPr>
        <w:tabs>
          <w:tab w:val="left" w:pos="450"/>
        </w:tabs>
        <w:ind w:left="450" w:hanging="450"/>
        <w:rPr>
          <w:rFonts w:ascii="Arial" w:hAnsi="Arial"/>
          <w:sz w:val="22"/>
          <w:lang w:val="fr-CA"/>
        </w:rPr>
      </w:pPr>
    </w:p>
    <w:p w:rsidR="00DC2E22" w:rsidRDefault="00DC2E22">
      <w:pPr>
        <w:keepNext/>
        <w:ind w:left="567" w:hanging="567"/>
        <w:outlineLvl w:val="0"/>
        <w:rPr>
          <w:rFonts w:ascii="Arial" w:hAnsi="Arial"/>
          <w:sz w:val="22"/>
          <w:u w:val="single"/>
          <w:lang w:val="fr-CA"/>
        </w:rPr>
      </w:pPr>
      <w:r>
        <w:rPr>
          <w:rFonts w:ascii="Arial" w:hAnsi="Arial"/>
          <w:sz w:val="22"/>
          <w:lang w:val="fr-CA"/>
        </w:rPr>
        <w:t>4.2</w:t>
      </w:r>
      <w:r>
        <w:rPr>
          <w:rFonts w:ascii="Arial" w:hAnsi="Arial"/>
          <w:sz w:val="22"/>
          <w:lang w:val="fr-CA"/>
        </w:rPr>
        <w:tab/>
      </w:r>
      <w:r>
        <w:rPr>
          <w:rFonts w:ascii="Arial" w:hAnsi="Arial"/>
          <w:sz w:val="22"/>
          <w:u w:val="single"/>
          <w:lang w:val="fr-CA"/>
        </w:rPr>
        <w:t>Président</w:t>
      </w:r>
    </w:p>
    <w:p w:rsidR="00DC2E22" w:rsidRDefault="00DC2E22">
      <w:pPr>
        <w:keepNext/>
        <w:tabs>
          <w:tab w:val="left" w:pos="450"/>
        </w:tabs>
        <w:ind w:left="448" w:hanging="448"/>
        <w:outlineLvl w:val="0"/>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 xml:space="preserve">Le président préside toutes les assemblées du conseil d’administration et celles des membres.  Il fait partie </w:t>
      </w:r>
      <w:r>
        <w:rPr>
          <w:rFonts w:ascii="Arial" w:hAnsi="Arial"/>
          <w:i/>
          <w:sz w:val="22"/>
          <w:lang w:val="fr-CA"/>
        </w:rPr>
        <w:t>ex-</w:t>
      </w:r>
      <w:proofErr w:type="spellStart"/>
      <w:r>
        <w:rPr>
          <w:rFonts w:ascii="Arial" w:hAnsi="Arial"/>
          <w:i/>
          <w:sz w:val="22"/>
          <w:lang w:val="fr-CA"/>
        </w:rPr>
        <w:t>officio</w:t>
      </w:r>
      <w:proofErr w:type="spellEnd"/>
      <w:r>
        <w:rPr>
          <w:rFonts w:ascii="Arial" w:hAnsi="Arial"/>
          <w:sz w:val="22"/>
          <w:lang w:val="fr-CA"/>
        </w:rPr>
        <w:t xml:space="preserve"> de tous les comités et services de la corporation. Il surveille l’exécution des décisions prises au conseil d’administration et il remplit toutes les charges qui lui sont attribuées par ce conseil. Il signe avec le secrétaire et/ou trésorier et/ou vice-président les documents, les chèques ou autres effets de commerce qui engagent la corporation. Il est chargé des relations extérieures du Centre. Il ne peut être un membre du personnel du Centre. Il doit obligatoirement être un </w:t>
      </w:r>
      <w:r w:rsidR="0014317B">
        <w:rPr>
          <w:rFonts w:ascii="Arial" w:hAnsi="Arial"/>
          <w:sz w:val="22"/>
          <w:lang w:val="fr-CA"/>
        </w:rPr>
        <w:t>membre régulier</w:t>
      </w:r>
      <w:r>
        <w:rPr>
          <w:rFonts w:ascii="Arial" w:hAnsi="Arial"/>
          <w:sz w:val="22"/>
          <w:lang w:val="fr-CA"/>
        </w:rPr>
        <w:t>.</w:t>
      </w:r>
    </w:p>
    <w:p w:rsidR="00DC2E22" w:rsidRDefault="00DC2E22">
      <w:pPr>
        <w:tabs>
          <w:tab w:val="left" w:pos="450"/>
        </w:tabs>
        <w:ind w:left="450" w:hanging="450"/>
        <w:rPr>
          <w:rFonts w:ascii="Arial" w:hAnsi="Arial"/>
          <w:sz w:val="22"/>
          <w:lang w:val="fr-CA"/>
        </w:rPr>
      </w:pPr>
    </w:p>
    <w:p w:rsidR="00DC2E22" w:rsidRDefault="00DC2E22">
      <w:pPr>
        <w:keepNext/>
        <w:ind w:left="567" w:hanging="567"/>
        <w:outlineLvl w:val="0"/>
        <w:rPr>
          <w:rFonts w:ascii="Arial" w:hAnsi="Arial"/>
          <w:sz w:val="22"/>
          <w:u w:val="single"/>
          <w:lang w:val="fr-CA"/>
        </w:rPr>
      </w:pPr>
      <w:r>
        <w:rPr>
          <w:rFonts w:ascii="Arial" w:hAnsi="Arial"/>
          <w:sz w:val="22"/>
          <w:lang w:val="fr-CA"/>
        </w:rPr>
        <w:t>4.3</w:t>
      </w:r>
      <w:r>
        <w:rPr>
          <w:rFonts w:ascii="Arial" w:hAnsi="Arial"/>
          <w:sz w:val="22"/>
          <w:lang w:val="fr-CA"/>
        </w:rPr>
        <w:tab/>
      </w:r>
      <w:r>
        <w:rPr>
          <w:rFonts w:ascii="Arial" w:hAnsi="Arial"/>
          <w:sz w:val="22"/>
          <w:u w:val="single"/>
          <w:lang w:val="fr-CA"/>
        </w:rPr>
        <w:t xml:space="preserve">Vice-président </w:t>
      </w:r>
    </w:p>
    <w:p w:rsidR="00DC2E22" w:rsidRDefault="00DC2E22">
      <w:pPr>
        <w:keepNext/>
        <w:tabs>
          <w:tab w:val="left" w:pos="450"/>
        </w:tabs>
        <w:ind w:left="448" w:hanging="448"/>
        <w:outlineLvl w:val="0"/>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 xml:space="preserve">Le vice-président remplace le président en son absence et assume alors l’ensemble de ses pouvoirs et de ses responsabilités. Il exerce aussi toutes les fonctions que le conseil d’administration lui attribue. Il doit obligatoirement être un </w:t>
      </w:r>
      <w:r w:rsidR="0014317B">
        <w:rPr>
          <w:rFonts w:ascii="Arial" w:hAnsi="Arial"/>
          <w:sz w:val="22"/>
          <w:lang w:val="fr-CA"/>
        </w:rPr>
        <w:t>membre régulier</w:t>
      </w:r>
      <w:r>
        <w:rPr>
          <w:rFonts w:ascii="Arial" w:hAnsi="Arial"/>
          <w:sz w:val="22"/>
          <w:lang w:val="fr-CA"/>
        </w:rPr>
        <w:t>.</w:t>
      </w:r>
    </w:p>
    <w:p w:rsidR="00DC2E22" w:rsidRDefault="00DC2E22">
      <w:pPr>
        <w:tabs>
          <w:tab w:val="left" w:pos="450"/>
        </w:tabs>
        <w:ind w:left="450" w:hanging="450"/>
        <w:rPr>
          <w:rFonts w:ascii="Arial" w:hAnsi="Arial"/>
          <w:sz w:val="22"/>
          <w:lang w:val="fr-CA"/>
        </w:rPr>
      </w:pPr>
    </w:p>
    <w:p w:rsidR="00DC2E22" w:rsidRDefault="00DC2E22">
      <w:pPr>
        <w:keepNext/>
        <w:numPr>
          <w:ilvl w:val="1"/>
          <w:numId w:val="35"/>
        </w:numPr>
        <w:tabs>
          <w:tab w:val="clear" w:pos="450"/>
        </w:tabs>
        <w:ind w:left="567" w:hanging="567"/>
        <w:rPr>
          <w:rFonts w:ascii="Arial" w:hAnsi="Arial"/>
          <w:sz w:val="22"/>
          <w:lang w:val="fr-CA"/>
        </w:rPr>
      </w:pPr>
      <w:r>
        <w:rPr>
          <w:rFonts w:ascii="Arial" w:hAnsi="Arial"/>
          <w:sz w:val="22"/>
          <w:u w:val="single"/>
          <w:lang w:val="fr-CA"/>
        </w:rPr>
        <w:t>Secrétaire</w:t>
      </w:r>
      <w:r>
        <w:rPr>
          <w:rFonts w:ascii="Arial" w:hAnsi="Arial"/>
          <w:sz w:val="22"/>
          <w:lang w:val="fr-CA"/>
        </w:rPr>
        <w:t xml:space="preserve"> </w:t>
      </w:r>
    </w:p>
    <w:p w:rsidR="00DC2E22" w:rsidRDefault="00DC2E22">
      <w:pPr>
        <w:keepNext/>
        <w:tabs>
          <w:tab w:val="left" w:pos="450"/>
        </w:tabs>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Le secrétaire doit :</w:t>
      </w:r>
    </w:p>
    <w:p w:rsidR="00DC2E22" w:rsidRDefault="00DC2E22">
      <w:pPr>
        <w:tabs>
          <w:tab w:val="left" w:pos="450"/>
        </w:tabs>
        <w:ind w:left="450" w:hanging="450"/>
        <w:rPr>
          <w:rFonts w:ascii="Arial" w:hAnsi="Arial"/>
          <w:sz w:val="22"/>
          <w:lang w:val="fr-CA"/>
        </w:rPr>
      </w:pPr>
    </w:p>
    <w:p w:rsidR="00DC2E22" w:rsidRDefault="00DC2E22">
      <w:pPr>
        <w:numPr>
          <w:ilvl w:val="2"/>
          <w:numId w:val="26"/>
        </w:numPr>
        <w:tabs>
          <w:tab w:val="clear" w:pos="1514"/>
        </w:tabs>
        <w:ind w:left="1276" w:hanging="709"/>
        <w:rPr>
          <w:rFonts w:ascii="Arial" w:hAnsi="Arial"/>
          <w:sz w:val="22"/>
          <w:lang w:val="fr-CA"/>
        </w:rPr>
      </w:pPr>
      <w:r>
        <w:rPr>
          <w:rFonts w:ascii="Arial" w:hAnsi="Arial"/>
          <w:sz w:val="22"/>
          <w:lang w:val="fr-CA"/>
        </w:rPr>
        <w:t>rédiger et garder les procès-verbaux des assemblées des membres, du conseil d’administration et du comité exécutif ;</w:t>
      </w:r>
    </w:p>
    <w:p w:rsidR="00DC2E22" w:rsidRDefault="00DC2E22">
      <w:pPr>
        <w:tabs>
          <w:tab w:val="left" w:pos="630"/>
        </w:tabs>
        <w:ind w:left="1260" w:hanging="1260"/>
        <w:rPr>
          <w:rFonts w:ascii="Arial" w:hAnsi="Arial"/>
          <w:sz w:val="22"/>
          <w:lang w:val="fr-CA"/>
        </w:rPr>
      </w:pPr>
    </w:p>
    <w:p w:rsidR="00DC2E22" w:rsidRDefault="00DC2E22">
      <w:pPr>
        <w:numPr>
          <w:ilvl w:val="2"/>
          <w:numId w:val="26"/>
        </w:numPr>
        <w:tabs>
          <w:tab w:val="clear" w:pos="1514"/>
        </w:tabs>
        <w:ind w:left="1276" w:hanging="709"/>
        <w:rPr>
          <w:rFonts w:ascii="Arial" w:hAnsi="Arial"/>
          <w:sz w:val="22"/>
          <w:lang w:val="fr-CA"/>
        </w:rPr>
      </w:pPr>
      <w:r>
        <w:rPr>
          <w:rFonts w:ascii="Arial" w:hAnsi="Arial"/>
          <w:sz w:val="22"/>
          <w:lang w:val="fr-CA"/>
        </w:rPr>
        <w:t>voir à ce que tous les avis de convocation soient envoyés conformément aux présents règlements ;</w:t>
      </w:r>
    </w:p>
    <w:p w:rsidR="00DC2E22" w:rsidRDefault="00DC2E22">
      <w:pPr>
        <w:tabs>
          <w:tab w:val="left" w:pos="630"/>
        </w:tabs>
        <w:ind w:left="1260" w:hanging="1260"/>
        <w:rPr>
          <w:rFonts w:ascii="Arial" w:hAnsi="Arial"/>
          <w:sz w:val="22"/>
          <w:lang w:val="fr-CA"/>
        </w:rPr>
      </w:pPr>
    </w:p>
    <w:p w:rsidR="00DC2E22" w:rsidRDefault="00DC2E22">
      <w:pPr>
        <w:ind w:left="1276" w:hanging="709"/>
        <w:rPr>
          <w:rFonts w:ascii="Arial" w:hAnsi="Arial"/>
          <w:sz w:val="22"/>
          <w:lang w:val="fr-CA"/>
        </w:rPr>
      </w:pPr>
      <w:r>
        <w:rPr>
          <w:rFonts w:ascii="Arial" w:hAnsi="Arial"/>
          <w:sz w:val="22"/>
          <w:lang w:val="fr-CA"/>
        </w:rPr>
        <w:t>4.4.3</w:t>
      </w:r>
      <w:r>
        <w:rPr>
          <w:rFonts w:ascii="Arial" w:hAnsi="Arial"/>
          <w:sz w:val="22"/>
          <w:lang w:val="fr-CA"/>
        </w:rPr>
        <w:tab/>
        <w:t>s’assurer de la sécurité des livres, rapports, certificats et autres documents requis par la loi (lettres patentes, lettres patentes supplémentaires, règlements généraux et spéciaux, résolutions, procès-verbaux, listes des membres, sceau, contrats, etc.) et les rendre disponibles aux membres de la corporation à leur demande, aux heures d’ouverture du Centre ;</w:t>
      </w:r>
    </w:p>
    <w:p w:rsidR="00DC2E22" w:rsidRDefault="00DC2E22">
      <w:pPr>
        <w:tabs>
          <w:tab w:val="left" w:pos="630"/>
        </w:tabs>
        <w:ind w:left="794"/>
        <w:rPr>
          <w:rFonts w:ascii="Arial" w:hAnsi="Arial"/>
          <w:sz w:val="22"/>
          <w:lang w:val="fr-CA"/>
        </w:rPr>
      </w:pPr>
    </w:p>
    <w:p w:rsidR="00DC2E22" w:rsidRDefault="00DC2E22">
      <w:pPr>
        <w:ind w:left="1276" w:hanging="709"/>
        <w:rPr>
          <w:rFonts w:ascii="Arial" w:hAnsi="Arial"/>
          <w:sz w:val="22"/>
          <w:lang w:val="fr-CA"/>
        </w:rPr>
      </w:pPr>
      <w:r>
        <w:rPr>
          <w:rFonts w:ascii="Arial" w:hAnsi="Arial"/>
          <w:sz w:val="22"/>
          <w:lang w:val="fr-CA"/>
        </w:rPr>
        <w:t>4.4.4</w:t>
      </w:r>
      <w:r>
        <w:rPr>
          <w:rFonts w:ascii="Arial" w:hAnsi="Arial"/>
          <w:sz w:val="22"/>
          <w:lang w:val="fr-CA"/>
        </w:rPr>
        <w:tab/>
        <w:t>effectuer la correspondance de la corporation à la demande du président ou du conseil d’administration ;</w:t>
      </w:r>
    </w:p>
    <w:p w:rsidR="00DC2E22" w:rsidRDefault="00DC2E22">
      <w:pPr>
        <w:tabs>
          <w:tab w:val="left" w:pos="630"/>
        </w:tabs>
        <w:ind w:left="630"/>
        <w:rPr>
          <w:rFonts w:ascii="Arial" w:hAnsi="Arial"/>
          <w:sz w:val="22"/>
          <w:lang w:val="fr-CA"/>
        </w:rPr>
      </w:pPr>
    </w:p>
    <w:p w:rsidR="00DC2E22" w:rsidRDefault="00DC2E22">
      <w:pPr>
        <w:ind w:left="1276" w:hanging="709"/>
        <w:rPr>
          <w:rFonts w:ascii="Arial" w:hAnsi="Arial"/>
          <w:sz w:val="22"/>
          <w:lang w:val="fr-CA"/>
        </w:rPr>
      </w:pPr>
      <w:r>
        <w:rPr>
          <w:rFonts w:ascii="Arial" w:hAnsi="Arial"/>
          <w:sz w:val="22"/>
          <w:lang w:val="fr-CA"/>
        </w:rPr>
        <w:t>4.4.5</w:t>
      </w:r>
      <w:r>
        <w:rPr>
          <w:rFonts w:ascii="Arial" w:hAnsi="Arial"/>
          <w:sz w:val="22"/>
          <w:lang w:val="fr-CA"/>
        </w:rPr>
        <w:tab/>
        <w:t>tenir à jour une liste des membres de la corporation ;</w:t>
      </w:r>
    </w:p>
    <w:p w:rsidR="00DC2E22" w:rsidRDefault="00DC2E22">
      <w:pPr>
        <w:tabs>
          <w:tab w:val="left" w:pos="630"/>
        </w:tabs>
        <w:ind w:left="794"/>
        <w:rPr>
          <w:rFonts w:ascii="Arial" w:hAnsi="Arial"/>
          <w:sz w:val="22"/>
          <w:lang w:val="fr-CA"/>
        </w:rPr>
      </w:pPr>
    </w:p>
    <w:p w:rsidR="00DC2E22" w:rsidRDefault="00DC2E22">
      <w:pPr>
        <w:ind w:left="1276" w:hanging="709"/>
        <w:rPr>
          <w:rFonts w:ascii="Arial" w:hAnsi="Arial"/>
          <w:sz w:val="22"/>
          <w:lang w:val="fr-CA"/>
        </w:rPr>
      </w:pPr>
      <w:r>
        <w:rPr>
          <w:rFonts w:ascii="Arial" w:hAnsi="Arial"/>
          <w:sz w:val="22"/>
          <w:lang w:val="fr-CA"/>
        </w:rPr>
        <w:t>4.4.6</w:t>
      </w:r>
      <w:r>
        <w:rPr>
          <w:rFonts w:ascii="Arial" w:hAnsi="Arial"/>
          <w:sz w:val="22"/>
          <w:lang w:val="fr-CA"/>
        </w:rPr>
        <w:tab/>
        <w:t>assurer toutes les autres fonctions que le conseil d’administration peut lui confier ;</w:t>
      </w:r>
    </w:p>
    <w:p w:rsidR="00DC2E22" w:rsidRDefault="00DC2E22">
      <w:pPr>
        <w:tabs>
          <w:tab w:val="left" w:pos="630"/>
        </w:tabs>
        <w:ind w:left="1260" w:hanging="1260"/>
        <w:rPr>
          <w:rFonts w:ascii="Arial" w:hAnsi="Arial"/>
          <w:sz w:val="22"/>
          <w:lang w:val="fr-CA"/>
        </w:rPr>
      </w:pPr>
    </w:p>
    <w:p w:rsidR="00DC2E22" w:rsidRDefault="00DC2E22">
      <w:pPr>
        <w:numPr>
          <w:ilvl w:val="2"/>
          <w:numId w:val="28"/>
        </w:numPr>
        <w:tabs>
          <w:tab w:val="clear" w:pos="1514"/>
        </w:tabs>
        <w:ind w:left="1276" w:hanging="709"/>
        <w:rPr>
          <w:rFonts w:ascii="Arial" w:hAnsi="Arial"/>
          <w:sz w:val="22"/>
          <w:lang w:val="fr-CA"/>
        </w:rPr>
      </w:pPr>
      <w:r>
        <w:rPr>
          <w:rFonts w:ascii="Arial" w:hAnsi="Arial"/>
          <w:sz w:val="22"/>
          <w:lang w:val="fr-CA"/>
        </w:rPr>
        <w:t>être secondé dans l’accomplissement de ses fonctions par le gestionnaire du Centre.</w:t>
      </w:r>
    </w:p>
    <w:p w:rsidR="00DC2E22" w:rsidRDefault="00DC2E22">
      <w:pPr>
        <w:tabs>
          <w:tab w:val="left" w:pos="630"/>
        </w:tabs>
        <w:ind w:left="1530" w:hanging="1530"/>
        <w:rPr>
          <w:rFonts w:ascii="Arial" w:hAnsi="Arial"/>
          <w:sz w:val="22"/>
          <w:lang w:val="fr-CA"/>
        </w:rPr>
      </w:pPr>
    </w:p>
    <w:p w:rsidR="00DC2E22" w:rsidRDefault="00DC2E22">
      <w:pPr>
        <w:keepNext/>
        <w:tabs>
          <w:tab w:val="left" w:pos="450"/>
        </w:tabs>
        <w:ind w:left="448" w:hanging="448"/>
        <w:outlineLvl w:val="0"/>
        <w:rPr>
          <w:rFonts w:ascii="Arial" w:hAnsi="Arial"/>
          <w:sz w:val="22"/>
          <w:lang w:val="fr-CA"/>
        </w:rPr>
      </w:pPr>
      <w:r>
        <w:rPr>
          <w:rFonts w:ascii="Arial" w:hAnsi="Arial"/>
          <w:sz w:val="22"/>
          <w:lang w:val="fr-CA"/>
        </w:rPr>
        <w:t>4.5</w:t>
      </w:r>
      <w:r>
        <w:rPr>
          <w:rFonts w:ascii="Arial" w:hAnsi="Arial"/>
          <w:sz w:val="22"/>
          <w:lang w:val="fr-CA"/>
        </w:rPr>
        <w:tab/>
      </w:r>
      <w:r>
        <w:rPr>
          <w:rFonts w:ascii="Arial" w:hAnsi="Arial"/>
          <w:sz w:val="22"/>
          <w:u w:val="single"/>
          <w:lang w:val="fr-CA"/>
        </w:rPr>
        <w:t>Trésorier</w:t>
      </w:r>
      <w:r>
        <w:rPr>
          <w:rFonts w:ascii="Arial" w:hAnsi="Arial"/>
          <w:sz w:val="22"/>
          <w:lang w:val="fr-CA"/>
        </w:rPr>
        <w:t xml:space="preserve"> </w:t>
      </w:r>
    </w:p>
    <w:p w:rsidR="00DC2E22" w:rsidRDefault="00DC2E22">
      <w:pPr>
        <w:keepNext/>
        <w:ind w:left="567" w:hanging="567"/>
        <w:outlineLvl w:val="0"/>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Le trésorier doit :</w:t>
      </w:r>
    </w:p>
    <w:p w:rsidR="00DC2E22" w:rsidRDefault="00DC2E22">
      <w:pPr>
        <w:tabs>
          <w:tab w:val="left" w:pos="450"/>
        </w:tabs>
        <w:ind w:left="448" w:hanging="448"/>
        <w:rPr>
          <w:rFonts w:ascii="Arial" w:hAnsi="Arial"/>
          <w:sz w:val="22"/>
          <w:lang w:val="fr-CA"/>
        </w:rPr>
      </w:pPr>
    </w:p>
    <w:p w:rsidR="00DC2E22" w:rsidRDefault="00DC2E22">
      <w:pPr>
        <w:ind w:left="1260" w:hanging="693"/>
        <w:rPr>
          <w:rFonts w:ascii="Arial" w:hAnsi="Arial"/>
          <w:sz w:val="22"/>
          <w:lang w:val="fr-CA"/>
        </w:rPr>
      </w:pPr>
      <w:r>
        <w:rPr>
          <w:rFonts w:ascii="Arial" w:hAnsi="Arial"/>
          <w:sz w:val="22"/>
          <w:lang w:val="fr-CA"/>
        </w:rPr>
        <w:lastRenderedPageBreak/>
        <w:t>4.5.1</w:t>
      </w:r>
      <w:r>
        <w:rPr>
          <w:rFonts w:ascii="Arial" w:hAnsi="Arial"/>
          <w:sz w:val="22"/>
          <w:lang w:val="fr-CA"/>
        </w:rPr>
        <w:tab/>
        <w:t>avoir la charge de tous les fonds et valeurs de la corporation qu’il doit déposer au nom de la corporation dans un dépôt déterminé par le conseil d’administration ;</w:t>
      </w:r>
    </w:p>
    <w:p w:rsidR="00DC2E22" w:rsidRDefault="00DC2E22">
      <w:pPr>
        <w:tabs>
          <w:tab w:val="left" w:pos="630"/>
        </w:tabs>
        <w:ind w:left="1260" w:hanging="1260"/>
        <w:rPr>
          <w:rFonts w:ascii="Arial" w:hAnsi="Arial"/>
          <w:sz w:val="22"/>
          <w:lang w:val="fr-CA"/>
        </w:rPr>
      </w:pPr>
    </w:p>
    <w:p w:rsidR="00DC2E22" w:rsidRDefault="00DC2E22">
      <w:pPr>
        <w:ind w:left="1260" w:hanging="693"/>
        <w:rPr>
          <w:rFonts w:ascii="Arial" w:hAnsi="Arial"/>
          <w:sz w:val="22"/>
          <w:lang w:val="fr-CA"/>
        </w:rPr>
      </w:pPr>
      <w:r>
        <w:rPr>
          <w:rFonts w:ascii="Arial" w:hAnsi="Arial"/>
          <w:sz w:val="22"/>
          <w:lang w:val="fr-CA"/>
        </w:rPr>
        <w:t>4.5.2</w:t>
      </w:r>
      <w:r>
        <w:rPr>
          <w:rFonts w:ascii="Arial" w:hAnsi="Arial"/>
          <w:sz w:val="22"/>
          <w:lang w:val="fr-CA"/>
        </w:rPr>
        <w:tab/>
        <w:t>recevoir les sommes dues ou payables à la corporation et en donner quittance ;</w:t>
      </w:r>
    </w:p>
    <w:p w:rsidR="00DC2E22" w:rsidRDefault="00DC2E22">
      <w:pPr>
        <w:tabs>
          <w:tab w:val="left" w:pos="630"/>
        </w:tabs>
        <w:ind w:left="1260" w:hanging="1260"/>
        <w:rPr>
          <w:rFonts w:ascii="Arial" w:hAnsi="Arial"/>
          <w:sz w:val="22"/>
          <w:lang w:val="fr-CA"/>
        </w:rPr>
      </w:pPr>
    </w:p>
    <w:p w:rsidR="00DC2E22" w:rsidRDefault="00DC2E22">
      <w:pPr>
        <w:ind w:left="1260" w:hanging="693"/>
        <w:rPr>
          <w:rFonts w:ascii="Arial" w:hAnsi="Arial"/>
          <w:sz w:val="22"/>
          <w:lang w:val="fr-CA"/>
        </w:rPr>
      </w:pPr>
      <w:r>
        <w:rPr>
          <w:rFonts w:ascii="Arial" w:hAnsi="Arial"/>
          <w:sz w:val="22"/>
          <w:lang w:val="fr-CA"/>
        </w:rPr>
        <w:t>4.5.3</w:t>
      </w:r>
      <w:r>
        <w:rPr>
          <w:rFonts w:ascii="Arial" w:hAnsi="Arial"/>
          <w:sz w:val="22"/>
          <w:lang w:val="fr-CA"/>
        </w:rPr>
        <w:tab/>
        <w:t>soumettre un rapport certifié par un vérificateur de l’état financier de la corporation à une réunion du conseil d’administration précédant l’assemblée générale annuelle ;</w:t>
      </w:r>
    </w:p>
    <w:p w:rsidR="00DC2E22" w:rsidRDefault="00DC2E22">
      <w:pPr>
        <w:tabs>
          <w:tab w:val="left" w:pos="630"/>
        </w:tabs>
        <w:ind w:left="1260" w:hanging="1260"/>
        <w:rPr>
          <w:rFonts w:ascii="Arial" w:hAnsi="Arial"/>
          <w:sz w:val="22"/>
          <w:lang w:val="fr-CA"/>
        </w:rPr>
      </w:pPr>
    </w:p>
    <w:p w:rsidR="00DC2E22" w:rsidRDefault="00DC2E22">
      <w:pPr>
        <w:ind w:left="1260" w:hanging="693"/>
        <w:rPr>
          <w:rFonts w:ascii="Arial" w:hAnsi="Arial"/>
          <w:sz w:val="22"/>
          <w:lang w:val="fr-CA"/>
        </w:rPr>
      </w:pPr>
      <w:r>
        <w:rPr>
          <w:rFonts w:ascii="Arial" w:hAnsi="Arial"/>
          <w:sz w:val="22"/>
          <w:lang w:val="fr-CA"/>
        </w:rPr>
        <w:t>4.5.4</w:t>
      </w:r>
      <w:r>
        <w:rPr>
          <w:rFonts w:ascii="Arial" w:hAnsi="Arial"/>
          <w:sz w:val="22"/>
          <w:lang w:val="fr-CA"/>
        </w:rPr>
        <w:tab/>
        <w:t>tenir à jour, en ordre et en sécurité, les registres comptables de la corporation ;</w:t>
      </w:r>
    </w:p>
    <w:p w:rsidR="00DC2E22" w:rsidRDefault="00DC2E22">
      <w:pPr>
        <w:tabs>
          <w:tab w:val="left" w:pos="630"/>
        </w:tabs>
        <w:ind w:left="1260" w:hanging="1260"/>
        <w:rPr>
          <w:rFonts w:ascii="Arial" w:hAnsi="Arial"/>
          <w:sz w:val="22"/>
          <w:lang w:val="fr-CA"/>
        </w:rPr>
      </w:pPr>
    </w:p>
    <w:p w:rsidR="00DC2E22" w:rsidRDefault="00DC2E22">
      <w:pPr>
        <w:ind w:left="1260" w:hanging="693"/>
        <w:rPr>
          <w:rFonts w:ascii="Arial" w:hAnsi="Arial"/>
          <w:sz w:val="22"/>
          <w:lang w:val="fr-CA"/>
        </w:rPr>
      </w:pPr>
      <w:r>
        <w:rPr>
          <w:rFonts w:ascii="Arial" w:hAnsi="Arial"/>
          <w:sz w:val="22"/>
          <w:lang w:val="fr-CA"/>
        </w:rPr>
        <w:t>4.5.5</w:t>
      </w:r>
      <w:r>
        <w:rPr>
          <w:rFonts w:ascii="Arial" w:hAnsi="Arial"/>
          <w:sz w:val="22"/>
          <w:lang w:val="fr-CA"/>
        </w:rPr>
        <w:tab/>
        <w:t>signer les chèques et autres effets de commerce conjointement avec le président ;</w:t>
      </w:r>
    </w:p>
    <w:p w:rsidR="00DC2E22" w:rsidRDefault="00DC2E22">
      <w:pPr>
        <w:tabs>
          <w:tab w:val="left" w:pos="630"/>
        </w:tabs>
        <w:ind w:left="1260" w:hanging="1260"/>
        <w:rPr>
          <w:rFonts w:ascii="Arial" w:hAnsi="Arial"/>
          <w:sz w:val="22"/>
          <w:lang w:val="fr-CA"/>
        </w:rPr>
      </w:pPr>
    </w:p>
    <w:p w:rsidR="00DC2E22" w:rsidRDefault="00DC2E22">
      <w:pPr>
        <w:ind w:left="1260" w:hanging="693"/>
        <w:rPr>
          <w:rFonts w:ascii="Arial" w:hAnsi="Arial"/>
          <w:sz w:val="22"/>
          <w:lang w:val="fr-CA"/>
        </w:rPr>
      </w:pPr>
      <w:r>
        <w:rPr>
          <w:rFonts w:ascii="Arial" w:hAnsi="Arial"/>
          <w:sz w:val="22"/>
          <w:lang w:val="fr-CA"/>
        </w:rPr>
        <w:t>4.5.6</w:t>
      </w:r>
      <w:r>
        <w:rPr>
          <w:rFonts w:ascii="Arial" w:hAnsi="Arial"/>
          <w:sz w:val="22"/>
          <w:lang w:val="fr-CA"/>
        </w:rPr>
        <w:tab/>
        <w:t>être secondé dans l’accomplissement de ses fonctions par le gestionnaire du Centre.</w:t>
      </w:r>
    </w:p>
    <w:p w:rsidR="00DC2E22" w:rsidRDefault="00DC2E22">
      <w:pPr>
        <w:tabs>
          <w:tab w:val="left" w:pos="630"/>
        </w:tabs>
        <w:ind w:left="1530" w:hanging="153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4.6</w:t>
      </w:r>
      <w:r>
        <w:rPr>
          <w:rFonts w:ascii="Arial" w:hAnsi="Arial"/>
          <w:sz w:val="22"/>
          <w:lang w:val="fr-CA"/>
        </w:rPr>
        <w:tab/>
      </w:r>
      <w:r>
        <w:rPr>
          <w:rFonts w:ascii="Arial" w:hAnsi="Arial"/>
          <w:sz w:val="22"/>
          <w:u w:val="single"/>
          <w:lang w:val="fr-CA"/>
        </w:rPr>
        <w:t>Administrateurs</w:t>
      </w:r>
    </w:p>
    <w:p w:rsidR="00DC2E22" w:rsidRDefault="00DC2E22">
      <w:pPr>
        <w:keepNext/>
        <w:tabs>
          <w:tab w:val="left" w:pos="450"/>
        </w:tabs>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L’administrateur doit assister aux réunions du conseil d’administration et participer activement à l’administration de la corporation (voir section 3.7 des règlements).</w:t>
      </w:r>
    </w:p>
    <w:p w:rsidR="00DC2E22" w:rsidRDefault="00DC2E22">
      <w:pPr>
        <w:tabs>
          <w:tab w:val="left" w:pos="450"/>
        </w:tabs>
        <w:ind w:left="450" w:hanging="450"/>
        <w:rPr>
          <w:rFonts w:ascii="Arial" w:hAnsi="Arial"/>
          <w:sz w:val="22"/>
          <w:lang w:val="fr-CA"/>
        </w:rPr>
      </w:pPr>
    </w:p>
    <w:p w:rsidR="00DC2E22" w:rsidRDefault="00DC2E22">
      <w:pPr>
        <w:keepNext/>
        <w:ind w:left="567" w:hanging="567"/>
        <w:rPr>
          <w:rFonts w:ascii="Arial" w:hAnsi="Arial"/>
          <w:sz w:val="22"/>
          <w:u w:val="single"/>
          <w:lang w:val="fr-CA"/>
        </w:rPr>
      </w:pPr>
      <w:r>
        <w:rPr>
          <w:rFonts w:ascii="Arial" w:hAnsi="Arial"/>
          <w:sz w:val="22"/>
          <w:lang w:val="fr-CA"/>
        </w:rPr>
        <w:t>4.7</w:t>
      </w:r>
      <w:r>
        <w:rPr>
          <w:rFonts w:ascii="Arial" w:hAnsi="Arial"/>
          <w:sz w:val="22"/>
          <w:lang w:val="fr-CA"/>
        </w:rPr>
        <w:tab/>
      </w:r>
      <w:r>
        <w:rPr>
          <w:rFonts w:ascii="Arial" w:hAnsi="Arial"/>
          <w:sz w:val="22"/>
          <w:u w:val="single"/>
          <w:lang w:val="fr-CA"/>
        </w:rPr>
        <w:t xml:space="preserve">Membre du personnel </w:t>
      </w:r>
    </w:p>
    <w:p w:rsidR="00DC2E22" w:rsidRDefault="00DC2E22">
      <w:pPr>
        <w:keepNext/>
        <w:tabs>
          <w:tab w:val="left" w:pos="450"/>
        </w:tabs>
        <w:ind w:left="448" w:hanging="448"/>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Le membre du personnel doit :</w:t>
      </w:r>
    </w:p>
    <w:p w:rsidR="00DC2E22" w:rsidRDefault="00DC2E22">
      <w:pPr>
        <w:tabs>
          <w:tab w:val="left" w:pos="450"/>
        </w:tabs>
        <w:ind w:left="448" w:hanging="448"/>
        <w:rPr>
          <w:rFonts w:ascii="Arial" w:hAnsi="Arial"/>
          <w:sz w:val="22"/>
          <w:lang w:val="fr-CA"/>
        </w:rPr>
      </w:pPr>
    </w:p>
    <w:p w:rsidR="0014317B" w:rsidRDefault="0014317B">
      <w:pPr>
        <w:ind w:left="1260" w:hanging="693"/>
        <w:rPr>
          <w:rFonts w:ascii="Arial" w:hAnsi="Arial"/>
          <w:sz w:val="22"/>
          <w:lang w:val="fr-CA"/>
        </w:rPr>
      </w:pPr>
      <w:r>
        <w:rPr>
          <w:rFonts w:ascii="Arial" w:hAnsi="Arial"/>
          <w:sz w:val="22"/>
          <w:lang w:val="fr-CA"/>
        </w:rPr>
        <w:t>4.7.</w:t>
      </w:r>
      <w:r w:rsidR="001C5AE8">
        <w:rPr>
          <w:rFonts w:ascii="Arial" w:hAnsi="Arial"/>
          <w:sz w:val="22"/>
          <w:lang w:val="fr-CA"/>
        </w:rPr>
        <w:t>1</w:t>
      </w:r>
      <w:r>
        <w:rPr>
          <w:rFonts w:ascii="Arial" w:hAnsi="Arial"/>
          <w:sz w:val="22"/>
          <w:lang w:val="fr-CA"/>
        </w:rPr>
        <w:t xml:space="preserve">  respecter les conditions prévues par la convention collective en vigueur quant à la présence de travailleuse(s) au conseil d’administration. </w:t>
      </w:r>
    </w:p>
    <w:p w:rsidR="00DC2E22" w:rsidRDefault="00DC2E22">
      <w:pPr>
        <w:tabs>
          <w:tab w:val="left" w:pos="630"/>
        </w:tabs>
        <w:ind w:left="1260" w:hanging="1260"/>
        <w:rPr>
          <w:rFonts w:ascii="Arial" w:hAnsi="Arial"/>
          <w:sz w:val="22"/>
          <w:lang w:val="fr-CA"/>
        </w:rPr>
      </w:pPr>
    </w:p>
    <w:p w:rsidR="00DC2E22" w:rsidRDefault="00DC2E22">
      <w:pPr>
        <w:tabs>
          <w:tab w:val="left" w:pos="630"/>
        </w:tabs>
        <w:ind w:left="1260" w:hanging="126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4.8</w:t>
      </w:r>
      <w:r>
        <w:rPr>
          <w:rFonts w:ascii="Arial" w:hAnsi="Arial"/>
          <w:sz w:val="22"/>
          <w:lang w:val="fr-CA"/>
        </w:rPr>
        <w:tab/>
      </w:r>
      <w:r>
        <w:rPr>
          <w:rFonts w:ascii="Arial" w:hAnsi="Arial"/>
          <w:sz w:val="22"/>
          <w:u w:val="single"/>
          <w:lang w:val="fr-CA"/>
        </w:rPr>
        <w:t>Élection du membre du personnel</w:t>
      </w:r>
    </w:p>
    <w:p w:rsidR="00DC2E22" w:rsidRDefault="00DC2E22">
      <w:pPr>
        <w:keepNext/>
        <w:tabs>
          <w:tab w:val="left" w:pos="630"/>
        </w:tabs>
        <w:ind w:left="1259" w:hanging="1259"/>
        <w:rPr>
          <w:rFonts w:ascii="Arial" w:hAnsi="Arial"/>
          <w:sz w:val="22"/>
          <w:lang w:val="fr-CA"/>
        </w:rPr>
      </w:pPr>
      <w:r>
        <w:rPr>
          <w:rFonts w:ascii="Arial" w:hAnsi="Arial"/>
          <w:sz w:val="22"/>
          <w:lang w:val="fr-CA"/>
        </w:rPr>
        <w:t xml:space="preserve"> </w:t>
      </w:r>
    </w:p>
    <w:p w:rsidR="00DC2E22" w:rsidRDefault="00DC2E22">
      <w:pPr>
        <w:ind w:left="567"/>
        <w:rPr>
          <w:rFonts w:ascii="Arial" w:hAnsi="Arial"/>
          <w:sz w:val="22"/>
          <w:lang w:val="fr-CA"/>
        </w:rPr>
      </w:pPr>
      <w:r>
        <w:rPr>
          <w:rFonts w:ascii="Arial" w:hAnsi="Arial"/>
          <w:sz w:val="22"/>
          <w:lang w:val="fr-CA"/>
        </w:rPr>
        <w:t xml:space="preserve">Il y aura un vote, parmi le personnel, pour choisir un membre du personnel siégeant </w:t>
      </w:r>
      <w:r>
        <w:rPr>
          <w:rFonts w:ascii="Arial" w:hAnsi="Arial"/>
          <w:sz w:val="22"/>
          <w:u w:val="single"/>
          <w:lang w:val="fr-CA"/>
        </w:rPr>
        <w:t>au sein du CA</w:t>
      </w:r>
      <w:r>
        <w:rPr>
          <w:rFonts w:ascii="Arial" w:hAnsi="Arial"/>
          <w:sz w:val="22"/>
          <w:lang w:val="fr-CA"/>
        </w:rPr>
        <w:t>.  La personne qui obtiendra la majorité des votes sera élue.</w:t>
      </w:r>
    </w:p>
    <w:p w:rsidR="00DC2E22" w:rsidRDefault="00DC2E22">
      <w:pPr>
        <w:tabs>
          <w:tab w:val="left" w:pos="630"/>
        </w:tabs>
        <w:rPr>
          <w:rFonts w:ascii="Arial" w:hAnsi="Arial"/>
          <w:sz w:val="22"/>
          <w:lang w:val="fr-CA"/>
        </w:rPr>
      </w:pPr>
    </w:p>
    <w:p w:rsidR="00DC2E22" w:rsidRDefault="00DC2E22">
      <w:pPr>
        <w:tabs>
          <w:tab w:val="left" w:pos="630"/>
        </w:tabs>
        <w:ind w:left="1530" w:hanging="1530"/>
        <w:rPr>
          <w:rFonts w:ascii="Arial" w:hAnsi="Arial"/>
          <w:sz w:val="22"/>
          <w:lang w:val="fr-CA"/>
        </w:rPr>
      </w:pPr>
    </w:p>
    <w:p w:rsidR="00DC2E22" w:rsidRDefault="00DC2E22">
      <w:pPr>
        <w:keepNext/>
        <w:tabs>
          <w:tab w:val="left" w:pos="450"/>
        </w:tabs>
        <w:ind w:left="450" w:hanging="450"/>
        <w:outlineLvl w:val="0"/>
        <w:rPr>
          <w:rFonts w:ascii="Arial" w:hAnsi="Arial"/>
          <w:b/>
          <w:i/>
          <w:sz w:val="28"/>
          <w:lang w:val="fr-CA"/>
        </w:rPr>
      </w:pPr>
      <w:r>
        <w:rPr>
          <w:rFonts w:ascii="Arial" w:hAnsi="Arial"/>
          <w:b/>
          <w:i/>
          <w:sz w:val="28"/>
          <w:lang w:val="fr-CA"/>
        </w:rPr>
        <w:t>Article 5 – Finances</w:t>
      </w:r>
    </w:p>
    <w:p w:rsidR="00DC2E22" w:rsidRDefault="00DC2E22">
      <w:pPr>
        <w:keepNext/>
        <w:tabs>
          <w:tab w:val="left" w:pos="630"/>
        </w:tabs>
        <w:ind w:left="1530" w:hanging="153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5.1</w:t>
      </w:r>
      <w:r>
        <w:rPr>
          <w:rFonts w:ascii="Arial" w:hAnsi="Arial"/>
          <w:sz w:val="22"/>
          <w:lang w:val="fr-CA"/>
        </w:rPr>
        <w:tab/>
      </w:r>
      <w:r>
        <w:rPr>
          <w:rFonts w:ascii="Arial" w:hAnsi="Arial"/>
          <w:sz w:val="22"/>
          <w:u w:val="single"/>
          <w:lang w:val="fr-CA"/>
        </w:rPr>
        <w:t>Exercice financier</w:t>
      </w:r>
      <w:r>
        <w:rPr>
          <w:rFonts w:ascii="Arial" w:hAnsi="Arial"/>
          <w:sz w:val="22"/>
          <w:lang w:val="fr-CA"/>
        </w:rPr>
        <w:t> </w:t>
      </w:r>
    </w:p>
    <w:p w:rsidR="00DC2E22" w:rsidRDefault="00DC2E22">
      <w:pPr>
        <w:keepNext/>
        <w:tabs>
          <w:tab w:val="left" w:pos="450"/>
        </w:tabs>
        <w:ind w:left="450" w:hanging="450"/>
        <w:rPr>
          <w:rFonts w:ascii="Arial" w:hAnsi="Arial"/>
          <w:sz w:val="22"/>
          <w:lang w:val="fr-CA"/>
        </w:rPr>
      </w:pPr>
      <w:r>
        <w:rPr>
          <w:rFonts w:ascii="Arial" w:hAnsi="Arial"/>
          <w:sz w:val="22"/>
          <w:lang w:val="fr-CA"/>
        </w:rPr>
        <w:tab/>
      </w:r>
    </w:p>
    <w:p w:rsidR="00DC2E22" w:rsidRDefault="00DC2E22">
      <w:pPr>
        <w:ind w:left="567" w:hanging="567"/>
        <w:rPr>
          <w:rFonts w:ascii="Arial" w:hAnsi="Arial"/>
          <w:sz w:val="22"/>
          <w:lang w:val="fr-CA"/>
        </w:rPr>
      </w:pPr>
      <w:r>
        <w:rPr>
          <w:rFonts w:ascii="Arial" w:hAnsi="Arial"/>
          <w:sz w:val="22"/>
          <w:lang w:val="fr-CA"/>
        </w:rPr>
        <w:tab/>
        <w:t>L’exercice financier de la corporation se termine le 31 mars de chaque année.</w:t>
      </w:r>
    </w:p>
    <w:p w:rsidR="00DC2E22" w:rsidRDefault="00DC2E22">
      <w:pPr>
        <w:tabs>
          <w:tab w:val="left" w:pos="450"/>
        </w:tabs>
        <w:ind w:left="450" w:hanging="450"/>
        <w:rPr>
          <w:rFonts w:ascii="Arial" w:hAnsi="Arial"/>
          <w:sz w:val="22"/>
          <w:lang w:val="fr-CA"/>
        </w:rPr>
      </w:pPr>
    </w:p>
    <w:p w:rsidR="00DC2E22" w:rsidRDefault="00DC2E22">
      <w:pPr>
        <w:keepNext/>
        <w:tabs>
          <w:tab w:val="left" w:pos="567"/>
        </w:tabs>
        <w:rPr>
          <w:rFonts w:ascii="Arial" w:hAnsi="Arial"/>
          <w:sz w:val="22"/>
          <w:lang w:val="fr-CA"/>
        </w:rPr>
      </w:pPr>
      <w:r>
        <w:rPr>
          <w:rFonts w:ascii="Arial" w:hAnsi="Arial"/>
          <w:sz w:val="22"/>
          <w:lang w:val="fr-CA"/>
        </w:rPr>
        <w:t>5.2</w:t>
      </w:r>
      <w:r>
        <w:rPr>
          <w:rFonts w:ascii="Arial" w:hAnsi="Arial"/>
          <w:sz w:val="22"/>
          <w:lang w:val="fr-CA"/>
        </w:rPr>
        <w:tab/>
      </w:r>
      <w:r>
        <w:rPr>
          <w:rFonts w:ascii="Arial" w:hAnsi="Arial"/>
          <w:sz w:val="22"/>
          <w:u w:val="single"/>
          <w:lang w:val="fr-CA"/>
        </w:rPr>
        <w:t>Signature des effets de commerce et des ou engagements</w:t>
      </w:r>
      <w:r>
        <w:rPr>
          <w:rFonts w:ascii="Arial" w:hAnsi="Arial"/>
          <w:sz w:val="22"/>
          <w:lang w:val="fr-CA"/>
        </w:rPr>
        <w:t xml:space="preserve"> </w:t>
      </w:r>
    </w:p>
    <w:p w:rsidR="00DC2E22" w:rsidRDefault="00DC2E22">
      <w:pPr>
        <w:keepNext/>
        <w:tabs>
          <w:tab w:val="left" w:pos="450"/>
        </w:tabs>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Le président, le vice-président et le trésorier ont le pouvoir de signer tous les chèques, billets, lettres de change et autres effets de commerce, ou conventions portés au crédit ou au débit de l’organisation.  Le conseil d’administration peut désigner, au moyen d’une résolution, tout autre membre du conseil pour exercer cette fonction.  Deux signatures sont requises pour les effets ci-haut mentionnés.</w:t>
      </w:r>
    </w:p>
    <w:p w:rsidR="00DC2E22" w:rsidRDefault="00DC2E22">
      <w:pPr>
        <w:tabs>
          <w:tab w:val="left" w:pos="450"/>
        </w:tabs>
        <w:ind w:left="450" w:hanging="450"/>
        <w:rPr>
          <w:rFonts w:ascii="Arial" w:hAnsi="Arial"/>
          <w:sz w:val="22"/>
          <w:lang w:val="fr-CA"/>
        </w:rPr>
      </w:pPr>
    </w:p>
    <w:p w:rsidR="00DC2E22" w:rsidRDefault="00DC2E22">
      <w:pPr>
        <w:keepNext/>
        <w:numPr>
          <w:ilvl w:val="1"/>
          <w:numId w:val="41"/>
        </w:numPr>
        <w:tabs>
          <w:tab w:val="clear" w:pos="450"/>
        </w:tabs>
        <w:ind w:left="567" w:hanging="567"/>
        <w:rPr>
          <w:rFonts w:ascii="Arial" w:hAnsi="Arial"/>
          <w:sz w:val="22"/>
          <w:lang w:val="fr-CA"/>
        </w:rPr>
      </w:pPr>
      <w:r>
        <w:rPr>
          <w:rFonts w:ascii="Arial" w:hAnsi="Arial"/>
          <w:sz w:val="22"/>
          <w:u w:val="single"/>
          <w:lang w:val="fr-CA"/>
        </w:rPr>
        <w:t>Registres comptables</w:t>
      </w:r>
      <w:r>
        <w:rPr>
          <w:rFonts w:ascii="Arial" w:hAnsi="Arial"/>
          <w:sz w:val="22"/>
          <w:lang w:val="fr-CA"/>
        </w:rPr>
        <w:t xml:space="preserve"> </w:t>
      </w:r>
    </w:p>
    <w:p w:rsidR="00DC2E22" w:rsidRDefault="00DC2E22">
      <w:pPr>
        <w:keepNext/>
        <w:tabs>
          <w:tab w:val="left" w:pos="450"/>
        </w:tabs>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 xml:space="preserve">Le trésorier doit tenir un ou plusieurs registres où sont inscrits tous les fonds reçus et déboursés, tous les biens détenus par la corporation ainsi que ses dettes, obligations et </w:t>
      </w:r>
      <w:r>
        <w:rPr>
          <w:rFonts w:ascii="Arial" w:hAnsi="Arial"/>
          <w:sz w:val="22"/>
          <w:lang w:val="fr-CA"/>
        </w:rPr>
        <w:lastRenderedPageBreak/>
        <w:t>créances, en plus de toutes les transactions financières de la corporation. Ces registres sont ouverts en tout temps à l’examen des membres du conseil d’administration.</w:t>
      </w:r>
    </w:p>
    <w:p w:rsidR="00DC2E22" w:rsidRDefault="00DC2E22">
      <w:pPr>
        <w:tabs>
          <w:tab w:val="left" w:pos="630"/>
        </w:tabs>
        <w:ind w:left="1530" w:hanging="153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5.4</w:t>
      </w:r>
      <w:r>
        <w:rPr>
          <w:rFonts w:ascii="Arial" w:hAnsi="Arial"/>
          <w:sz w:val="22"/>
          <w:lang w:val="fr-CA"/>
        </w:rPr>
        <w:tab/>
      </w:r>
      <w:r>
        <w:rPr>
          <w:rFonts w:ascii="Arial" w:hAnsi="Arial"/>
          <w:sz w:val="22"/>
          <w:u w:val="single"/>
          <w:lang w:val="fr-CA"/>
        </w:rPr>
        <w:t>Affaires bancaires</w:t>
      </w:r>
    </w:p>
    <w:p w:rsidR="00DC2E22" w:rsidRDefault="00DC2E22">
      <w:pPr>
        <w:keepNext/>
        <w:tabs>
          <w:tab w:val="left" w:pos="450"/>
        </w:tabs>
        <w:ind w:left="448" w:hanging="448"/>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Le conseil d’administration détermine l’institution où le trésorier effectue les dépôts pour la corporation. Les fonds de la corporation peuvent être déposés au crédit de la corporation auprès d’une ou de plusieurs banques ou institutions financières situées dans la province de Québec et désignées à cette fin par les administrateurs.</w:t>
      </w:r>
    </w:p>
    <w:p w:rsidR="00DC2E22" w:rsidRDefault="00DC2E22">
      <w:pPr>
        <w:tabs>
          <w:tab w:val="left" w:pos="450"/>
        </w:tabs>
        <w:ind w:left="450" w:hanging="450"/>
        <w:rPr>
          <w:rFonts w:ascii="Arial" w:hAnsi="Arial"/>
          <w:sz w:val="22"/>
          <w:lang w:val="fr-CA"/>
        </w:rPr>
      </w:pPr>
    </w:p>
    <w:p w:rsidR="00DC2E22" w:rsidRDefault="00DC2E22">
      <w:pPr>
        <w:keepNext/>
        <w:ind w:left="567" w:hanging="567"/>
        <w:rPr>
          <w:rFonts w:ascii="Arial" w:hAnsi="Arial"/>
          <w:sz w:val="22"/>
          <w:lang w:val="fr-CA"/>
        </w:rPr>
      </w:pPr>
      <w:r>
        <w:rPr>
          <w:rFonts w:ascii="Arial" w:hAnsi="Arial"/>
          <w:sz w:val="22"/>
          <w:lang w:val="fr-CA"/>
        </w:rPr>
        <w:t>5.5</w:t>
      </w:r>
      <w:r>
        <w:rPr>
          <w:rFonts w:ascii="Arial" w:hAnsi="Arial"/>
          <w:sz w:val="22"/>
          <w:lang w:val="fr-CA"/>
        </w:rPr>
        <w:tab/>
      </w:r>
      <w:r>
        <w:rPr>
          <w:rFonts w:ascii="Arial" w:hAnsi="Arial"/>
          <w:sz w:val="22"/>
          <w:u w:val="single"/>
          <w:lang w:val="fr-CA"/>
        </w:rPr>
        <w:t>Vérification</w:t>
      </w:r>
    </w:p>
    <w:p w:rsidR="00DC2E22" w:rsidRDefault="00DC2E22">
      <w:pPr>
        <w:keepNext/>
        <w:tabs>
          <w:tab w:val="left" w:pos="450"/>
        </w:tabs>
        <w:ind w:left="448" w:hanging="448"/>
        <w:rPr>
          <w:rFonts w:ascii="Arial" w:hAnsi="Arial"/>
          <w:sz w:val="22"/>
          <w:lang w:val="fr-CA"/>
        </w:rPr>
      </w:pPr>
    </w:p>
    <w:p w:rsidR="00DC2E22" w:rsidRDefault="00DC2E22">
      <w:pPr>
        <w:ind w:left="567" w:hanging="567"/>
        <w:rPr>
          <w:rFonts w:ascii="Arial" w:hAnsi="Arial"/>
          <w:sz w:val="22"/>
          <w:lang w:val="fr-CA"/>
        </w:rPr>
      </w:pPr>
      <w:r>
        <w:rPr>
          <w:rFonts w:ascii="Arial" w:hAnsi="Arial"/>
          <w:sz w:val="22"/>
          <w:lang w:val="fr-CA"/>
        </w:rPr>
        <w:tab/>
        <w:t>Les états financiers sont vérifiés chaque année par un vérificateur indépendant, nommé à cette fin lors de l’assemblée générale annuelle.  Les livres de la corporation sont mis à jour le plus tôt possible à la fin de l’exercice financier.  Ces livres peuvent être examinés sur place, aux heures régulières de bureau, par tous les membres en règle qui en font la demande au secrétaire.</w:t>
      </w:r>
    </w:p>
    <w:p w:rsidR="00DC2E22" w:rsidRDefault="00DC2E22">
      <w:pPr>
        <w:tabs>
          <w:tab w:val="left" w:pos="450"/>
        </w:tabs>
        <w:ind w:left="450" w:hanging="450"/>
        <w:rPr>
          <w:rFonts w:ascii="Arial" w:hAnsi="Arial"/>
          <w:sz w:val="22"/>
          <w:lang w:val="fr-CA"/>
        </w:rPr>
      </w:pPr>
    </w:p>
    <w:p w:rsidR="00DC2E22" w:rsidRPr="00512CD8" w:rsidRDefault="00DC2E22">
      <w:pPr>
        <w:keepNext/>
        <w:numPr>
          <w:ilvl w:val="1"/>
          <w:numId w:val="42"/>
        </w:numPr>
        <w:tabs>
          <w:tab w:val="clear" w:pos="450"/>
        </w:tabs>
        <w:ind w:left="567" w:hanging="567"/>
        <w:rPr>
          <w:rFonts w:ascii="Arial" w:hAnsi="Arial"/>
          <w:sz w:val="22"/>
          <w:lang w:val="fr-CA"/>
        </w:rPr>
      </w:pPr>
      <w:r>
        <w:rPr>
          <w:rFonts w:ascii="Arial" w:hAnsi="Arial"/>
          <w:sz w:val="22"/>
          <w:u w:val="single"/>
          <w:lang w:val="fr-CA"/>
        </w:rPr>
        <w:t>Contrats</w:t>
      </w:r>
    </w:p>
    <w:p w:rsidR="00C32B56" w:rsidRDefault="00C32B56" w:rsidP="00C32B56">
      <w:pPr>
        <w:keepNext/>
        <w:ind w:left="450"/>
        <w:rPr>
          <w:rFonts w:ascii="Arial" w:hAnsi="Arial"/>
          <w:sz w:val="22"/>
          <w:u w:val="single"/>
          <w:lang w:val="fr-CA"/>
        </w:rPr>
      </w:pPr>
    </w:p>
    <w:p w:rsidR="00C32B56" w:rsidRPr="00512CD8" w:rsidRDefault="00C32B56" w:rsidP="00512CD8">
      <w:pPr>
        <w:keepNext/>
        <w:ind w:left="567"/>
        <w:rPr>
          <w:rFonts w:ascii="Arial" w:hAnsi="Arial"/>
          <w:sz w:val="22"/>
          <w:lang w:val="fr-CA"/>
        </w:rPr>
      </w:pPr>
      <w:r w:rsidRPr="00512CD8">
        <w:rPr>
          <w:rFonts w:ascii="Arial" w:hAnsi="Arial"/>
          <w:sz w:val="22"/>
          <w:lang w:val="fr-CA"/>
        </w:rPr>
        <w:t xml:space="preserve">Un contrat s’entend de tout entente avec une tierce partie </w:t>
      </w:r>
      <w:r w:rsidR="00254346" w:rsidRPr="00512CD8">
        <w:rPr>
          <w:rFonts w:ascii="Arial" w:hAnsi="Arial"/>
          <w:sz w:val="22"/>
          <w:lang w:val="fr-CA"/>
        </w:rPr>
        <w:t>stipulant les conditions de la vente ou</w:t>
      </w:r>
      <w:r w:rsidRPr="00512CD8">
        <w:rPr>
          <w:rFonts w:ascii="Arial" w:hAnsi="Arial"/>
          <w:sz w:val="22"/>
          <w:lang w:val="fr-CA"/>
        </w:rPr>
        <w:t xml:space="preserve"> </w:t>
      </w:r>
      <w:r w:rsidR="00254346" w:rsidRPr="00512CD8">
        <w:rPr>
          <w:rFonts w:ascii="Arial" w:hAnsi="Arial"/>
          <w:sz w:val="22"/>
          <w:lang w:val="fr-CA"/>
        </w:rPr>
        <w:t xml:space="preserve">la livraison d’un bien ou d’un service. Les pratiques de saine gestion et de responsabilisation s’appliquent dans l’établissement de contrats engageant la Corporation, c’est-à-dire en évitant par exemple tout conflit d’intérêt réel ou apparent entre les parties, des pratiques de fractionnement et en obtenant lorsque possible des soumissions visant à déterminer le meilleur rapport qualité/prix pour la Corporation.  </w:t>
      </w:r>
    </w:p>
    <w:p w:rsidR="00DC2E22" w:rsidRPr="00512CD8" w:rsidRDefault="00DC2E22">
      <w:pPr>
        <w:keepNext/>
        <w:tabs>
          <w:tab w:val="left" w:pos="450"/>
        </w:tabs>
        <w:rPr>
          <w:rFonts w:ascii="Arial" w:hAnsi="Arial"/>
          <w:sz w:val="22"/>
          <w:u w:val="single"/>
          <w:lang w:val="fr-CA"/>
        </w:rPr>
      </w:pPr>
    </w:p>
    <w:p w:rsidR="00DC2E22" w:rsidRDefault="00DC2E22">
      <w:pPr>
        <w:ind w:left="567" w:hanging="567"/>
        <w:rPr>
          <w:rFonts w:ascii="Arial" w:hAnsi="Arial"/>
          <w:sz w:val="22"/>
          <w:lang w:val="fr-CA"/>
        </w:rPr>
      </w:pPr>
      <w:r>
        <w:rPr>
          <w:rFonts w:ascii="Arial" w:hAnsi="Arial"/>
          <w:sz w:val="22"/>
          <w:lang w:val="fr-CA"/>
        </w:rPr>
        <w:tab/>
      </w:r>
    </w:p>
    <w:p w:rsidR="001818DD" w:rsidRDefault="001C5AE8" w:rsidP="001C5AE8">
      <w:pPr>
        <w:rPr>
          <w:rFonts w:ascii="Arial" w:hAnsi="Arial"/>
          <w:sz w:val="22"/>
          <w:lang w:val="fr-CA"/>
        </w:rPr>
      </w:pPr>
      <w:r>
        <w:rPr>
          <w:rFonts w:ascii="Arial" w:hAnsi="Arial"/>
          <w:sz w:val="22"/>
          <w:lang w:val="fr-CA"/>
        </w:rPr>
        <w:t xml:space="preserve">          </w:t>
      </w:r>
      <w:r w:rsidR="001818DD">
        <w:rPr>
          <w:rFonts w:ascii="Arial" w:hAnsi="Arial"/>
          <w:sz w:val="22"/>
          <w:lang w:val="fr-CA"/>
        </w:rPr>
        <w:t>Les contrats de la corporation d’un montant supérieur à 1000$ doivent être approuvés au préalable par le conseil d’administration et porter la signature du président ou du</w:t>
      </w:r>
      <w:r>
        <w:rPr>
          <w:rFonts w:ascii="Arial" w:hAnsi="Arial"/>
          <w:sz w:val="22"/>
          <w:lang w:val="fr-CA"/>
        </w:rPr>
        <w:t xml:space="preserve"> </w:t>
      </w:r>
      <w:r w:rsidR="001818DD">
        <w:rPr>
          <w:rFonts w:ascii="Arial" w:hAnsi="Arial"/>
          <w:sz w:val="22"/>
          <w:lang w:val="fr-CA"/>
        </w:rPr>
        <w:t xml:space="preserve">trésorier. </w:t>
      </w:r>
    </w:p>
    <w:p w:rsidR="00DC2E22" w:rsidRDefault="00DC2E22">
      <w:pPr>
        <w:tabs>
          <w:tab w:val="left" w:pos="450"/>
        </w:tabs>
        <w:ind w:left="446" w:hanging="446"/>
        <w:rPr>
          <w:rFonts w:ascii="Arial" w:hAnsi="Arial"/>
          <w:sz w:val="22"/>
          <w:lang w:val="fr-CA"/>
        </w:rPr>
      </w:pPr>
    </w:p>
    <w:p w:rsidR="00DC2E22" w:rsidRDefault="00DC2E22">
      <w:pPr>
        <w:keepNext/>
        <w:tabs>
          <w:tab w:val="left" w:pos="567"/>
        </w:tabs>
        <w:rPr>
          <w:rFonts w:ascii="Arial" w:hAnsi="Arial"/>
          <w:sz w:val="22"/>
          <w:lang w:val="fr-CA"/>
        </w:rPr>
      </w:pPr>
      <w:r>
        <w:rPr>
          <w:rFonts w:ascii="Arial" w:hAnsi="Arial"/>
          <w:sz w:val="22"/>
          <w:lang w:val="fr-CA"/>
        </w:rPr>
        <w:t>5.7</w:t>
      </w:r>
      <w:r>
        <w:rPr>
          <w:rFonts w:ascii="Arial" w:hAnsi="Arial"/>
          <w:sz w:val="22"/>
          <w:lang w:val="fr-CA"/>
        </w:rPr>
        <w:tab/>
      </w:r>
      <w:r>
        <w:rPr>
          <w:rFonts w:ascii="Arial" w:hAnsi="Arial"/>
          <w:sz w:val="22"/>
          <w:u w:val="single"/>
          <w:lang w:val="fr-CA"/>
        </w:rPr>
        <w:t>Déclarations</w:t>
      </w:r>
    </w:p>
    <w:p w:rsidR="00DC2E22" w:rsidRDefault="00DC2E22">
      <w:pPr>
        <w:keepNext/>
        <w:tabs>
          <w:tab w:val="left" w:pos="450"/>
        </w:tabs>
        <w:rPr>
          <w:rFonts w:ascii="Arial" w:hAnsi="Arial"/>
          <w:sz w:val="22"/>
          <w:lang w:val="fr-CA"/>
        </w:rPr>
      </w:pPr>
    </w:p>
    <w:p w:rsidR="00DC2E22" w:rsidRDefault="00DC2E22">
      <w:pPr>
        <w:ind w:left="567"/>
        <w:rPr>
          <w:rFonts w:ascii="Arial" w:hAnsi="Arial"/>
          <w:sz w:val="22"/>
          <w:lang w:val="fr-CA"/>
        </w:rPr>
      </w:pPr>
      <w:r>
        <w:rPr>
          <w:rFonts w:ascii="Arial" w:hAnsi="Arial"/>
          <w:sz w:val="22"/>
          <w:lang w:val="fr-CA"/>
        </w:rPr>
        <w:t>Le président ou toute personne autorisée par le président sont autorisés à comparaître et à répondre pour la corporation à tout bref, ordonnance, interrogatoire émis par une Cour et à répondre au nom de la corporation à toute procédure à laquelle la corporation est partie.</w:t>
      </w:r>
    </w:p>
    <w:p w:rsidR="00DC2E22" w:rsidRDefault="00DC2E22">
      <w:pPr>
        <w:tabs>
          <w:tab w:val="left" w:pos="450"/>
        </w:tabs>
        <w:rPr>
          <w:rFonts w:ascii="Arial" w:hAnsi="Arial"/>
          <w:sz w:val="22"/>
          <w:lang w:val="fr-CA"/>
        </w:rPr>
      </w:pPr>
    </w:p>
    <w:p w:rsidR="00DC2E22" w:rsidRDefault="00DC2E22">
      <w:pPr>
        <w:tabs>
          <w:tab w:val="left" w:pos="450"/>
        </w:tabs>
        <w:rPr>
          <w:rFonts w:ascii="Arial" w:hAnsi="Arial"/>
          <w:sz w:val="22"/>
          <w:lang w:val="fr-CA"/>
        </w:rPr>
      </w:pPr>
    </w:p>
    <w:p w:rsidR="00DC2E22" w:rsidRDefault="00DC2E22">
      <w:pPr>
        <w:keepNext/>
        <w:tabs>
          <w:tab w:val="left" w:pos="450"/>
        </w:tabs>
        <w:rPr>
          <w:rFonts w:ascii="Arial" w:hAnsi="Arial"/>
          <w:b/>
          <w:i/>
          <w:sz w:val="22"/>
          <w:szCs w:val="22"/>
          <w:lang w:val="fr-CA"/>
        </w:rPr>
      </w:pPr>
      <w:r>
        <w:rPr>
          <w:rFonts w:ascii="Arial" w:hAnsi="Arial"/>
          <w:b/>
          <w:i/>
          <w:sz w:val="28"/>
          <w:szCs w:val="28"/>
          <w:lang w:val="fr-CA"/>
        </w:rPr>
        <w:t xml:space="preserve">6 </w:t>
      </w:r>
      <w:r>
        <w:rPr>
          <w:rFonts w:ascii="Arial" w:hAnsi="Arial"/>
          <w:b/>
          <w:i/>
          <w:sz w:val="28"/>
          <w:lang w:val="fr-CA"/>
        </w:rPr>
        <w:t>–</w:t>
      </w:r>
      <w:r>
        <w:rPr>
          <w:rFonts w:ascii="Arial" w:hAnsi="Arial"/>
          <w:b/>
          <w:i/>
          <w:sz w:val="28"/>
          <w:szCs w:val="28"/>
          <w:lang w:val="fr-CA"/>
        </w:rPr>
        <w:t xml:space="preserve"> Annexes des règlements généraux </w:t>
      </w:r>
    </w:p>
    <w:p w:rsidR="00DC2E22" w:rsidRDefault="00DC2E22">
      <w:pPr>
        <w:keepNext/>
        <w:tabs>
          <w:tab w:val="left" w:pos="450"/>
        </w:tabs>
        <w:rPr>
          <w:rFonts w:ascii="Arial" w:hAnsi="Arial"/>
          <w:bCs/>
          <w:iCs/>
          <w:sz w:val="22"/>
          <w:szCs w:val="28"/>
          <w:lang w:val="fr-CA"/>
        </w:rPr>
      </w:pPr>
    </w:p>
    <w:p w:rsidR="00DC2E22" w:rsidRDefault="00DC2E22">
      <w:pPr>
        <w:keepNext/>
        <w:tabs>
          <w:tab w:val="left" w:pos="450"/>
        </w:tabs>
        <w:rPr>
          <w:rFonts w:ascii="Arial" w:hAnsi="Arial"/>
          <w:sz w:val="22"/>
          <w:szCs w:val="22"/>
          <w:lang w:val="fr-CA"/>
        </w:rPr>
      </w:pPr>
      <w:r>
        <w:rPr>
          <w:rFonts w:ascii="Arial" w:hAnsi="Arial"/>
          <w:sz w:val="22"/>
          <w:szCs w:val="22"/>
          <w:lang w:val="fr-CA"/>
        </w:rPr>
        <w:t>Les documents suivants, annexés aux règlements généraux, sont considérés comme faisant partie intégrante de ces derniers :</w:t>
      </w:r>
    </w:p>
    <w:p w:rsidR="00DC2E22" w:rsidRDefault="00DC2E22">
      <w:pPr>
        <w:keepNext/>
        <w:tabs>
          <w:tab w:val="left" w:pos="450"/>
        </w:tabs>
        <w:rPr>
          <w:rFonts w:ascii="Arial" w:hAnsi="Arial"/>
          <w:sz w:val="22"/>
          <w:szCs w:val="22"/>
          <w:lang w:val="fr-CA"/>
        </w:rPr>
      </w:pPr>
    </w:p>
    <w:p w:rsidR="00DC2E22" w:rsidRDefault="00DC2E22">
      <w:pPr>
        <w:ind w:left="993" w:hanging="426"/>
        <w:rPr>
          <w:rFonts w:ascii="Arial" w:hAnsi="Arial"/>
          <w:b/>
          <w:sz w:val="22"/>
          <w:szCs w:val="22"/>
          <w:lang w:val="fr-CA"/>
        </w:rPr>
      </w:pPr>
      <w:r>
        <w:rPr>
          <w:rFonts w:ascii="Arial" w:hAnsi="Arial"/>
          <w:b/>
          <w:sz w:val="22"/>
          <w:szCs w:val="22"/>
          <w:lang w:val="fr-CA"/>
        </w:rPr>
        <w:t>6.1</w:t>
      </w:r>
      <w:r>
        <w:rPr>
          <w:rFonts w:ascii="Arial" w:hAnsi="Arial"/>
          <w:b/>
          <w:sz w:val="22"/>
          <w:szCs w:val="22"/>
          <w:lang w:val="fr-CA"/>
        </w:rPr>
        <w:tab/>
        <w:t>Code de déontologie des membres du conseil d’administration.</w:t>
      </w:r>
    </w:p>
    <w:p w:rsidR="00DC2E22" w:rsidRDefault="00DC2E22">
      <w:pPr>
        <w:ind w:left="993" w:hanging="426"/>
        <w:rPr>
          <w:rFonts w:ascii="Arial" w:hAnsi="Arial"/>
          <w:b/>
          <w:sz w:val="22"/>
          <w:szCs w:val="22"/>
          <w:lang w:val="fr-CA"/>
        </w:rPr>
      </w:pPr>
      <w:r>
        <w:rPr>
          <w:rFonts w:ascii="Arial" w:hAnsi="Arial"/>
          <w:b/>
          <w:sz w:val="22"/>
          <w:szCs w:val="22"/>
          <w:lang w:val="fr-CA"/>
        </w:rPr>
        <w:t>6.2</w:t>
      </w:r>
      <w:r>
        <w:rPr>
          <w:rFonts w:ascii="Arial" w:hAnsi="Arial"/>
          <w:b/>
          <w:sz w:val="22"/>
          <w:szCs w:val="22"/>
          <w:lang w:val="fr-CA"/>
        </w:rPr>
        <w:tab/>
        <w:t>Procédure d’élection des administrateurs et administratrices.</w:t>
      </w:r>
    </w:p>
    <w:p w:rsidR="00DC2E22" w:rsidRDefault="00DC2E22">
      <w:pPr>
        <w:ind w:left="993" w:hanging="426"/>
        <w:rPr>
          <w:rFonts w:ascii="Arial" w:hAnsi="Arial"/>
          <w:b/>
          <w:sz w:val="22"/>
          <w:szCs w:val="22"/>
          <w:lang w:val="fr-CA"/>
        </w:rPr>
      </w:pPr>
      <w:r>
        <w:rPr>
          <w:rFonts w:ascii="Arial" w:hAnsi="Arial"/>
          <w:b/>
          <w:sz w:val="22"/>
          <w:szCs w:val="22"/>
          <w:lang w:val="fr-CA"/>
        </w:rPr>
        <w:t>6.3</w:t>
      </w:r>
      <w:r>
        <w:rPr>
          <w:rFonts w:ascii="Arial" w:hAnsi="Arial"/>
          <w:b/>
          <w:sz w:val="22"/>
          <w:szCs w:val="22"/>
          <w:lang w:val="fr-CA"/>
        </w:rPr>
        <w:tab/>
        <w:t>Code Morin</w:t>
      </w:r>
      <w:r w:rsidR="00277E7E">
        <w:rPr>
          <w:rFonts w:ascii="Arial" w:hAnsi="Arial"/>
          <w:b/>
          <w:sz w:val="22"/>
          <w:szCs w:val="22"/>
          <w:lang w:val="fr-CA"/>
        </w:rPr>
        <w:t xml:space="preserve"> (disponible sur demande)</w:t>
      </w:r>
      <w:r>
        <w:rPr>
          <w:rFonts w:ascii="Arial" w:hAnsi="Arial"/>
          <w:b/>
          <w:sz w:val="22"/>
          <w:szCs w:val="22"/>
          <w:lang w:val="fr-CA"/>
        </w:rPr>
        <w:t>  Procédures des assemblées délibérantes.</w:t>
      </w:r>
    </w:p>
    <w:p w:rsidR="00DC2E22" w:rsidRDefault="00DC2E22">
      <w:pPr>
        <w:tabs>
          <w:tab w:val="left" w:pos="450"/>
        </w:tabs>
        <w:rPr>
          <w:rFonts w:ascii="Arial" w:hAnsi="Arial"/>
          <w:sz w:val="22"/>
          <w:szCs w:val="22"/>
          <w:lang w:val="fr-CA"/>
        </w:rPr>
      </w:pPr>
    </w:p>
    <w:p w:rsidR="00DC2E22" w:rsidRDefault="00DC2E22">
      <w:pPr>
        <w:keepNext/>
        <w:ind w:left="567" w:hanging="567"/>
        <w:rPr>
          <w:rFonts w:ascii="Arial" w:hAnsi="Arial"/>
          <w:sz w:val="22"/>
          <w:szCs w:val="22"/>
          <w:lang w:val="fr-CA"/>
        </w:rPr>
      </w:pPr>
      <w:r>
        <w:rPr>
          <w:rFonts w:ascii="Arial" w:hAnsi="Arial"/>
          <w:sz w:val="22"/>
          <w:szCs w:val="22"/>
          <w:lang w:val="fr-CA"/>
        </w:rPr>
        <w:lastRenderedPageBreak/>
        <w:t>6.1</w:t>
      </w:r>
      <w:r>
        <w:rPr>
          <w:rFonts w:ascii="Arial" w:hAnsi="Arial"/>
          <w:sz w:val="22"/>
          <w:szCs w:val="22"/>
          <w:lang w:val="fr-CA"/>
        </w:rPr>
        <w:tab/>
      </w:r>
      <w:r>
        <w:rPr>
          <w:rFonts w:ascii="Arial" w:hAnsi="Arial"/>
          <w:sz w:val="22"/>
          <w:szCs w:val="22"/>
          <w:u w:val="single"/>
          <w:lang w:val="fr-CA"/>
        </w:rPr>
        <w:t>Code de déontologie des membres du conseil d’administration du Centre de la Petite Enfance du Portage</w:t>
      </w:r>
    </w:p>
    <w:p w:rsidR="00DC2E22" w:rsidRDefault="00DC2E22">
      <w:pPr>
        <w:keepNext/>
        <w:tabs>
          <w:tab w:val="left" w:pos="450"/>
        </w:tabs>
        <w:rPr>
          <w:rFonts w:ascii="Arial" w:hAnsi="Arial"/>
          <w:sz w:val="22"/>
          <w:szCs w:val="22"/>
          <w:lang w:val="fr-CA"/>
        </w:rPr>
      </w:pPr>
    </w:p>
    <w:p w:rsidR="00DC2E22" w:rsidRDefault="00DC2E22">
      <w:pPr>
        <w:numPr>
          <w:ilvl w:val="2"/>
          <w:numId w:val="29"/>
        </w:numPr>
        <w:tabs>
          <w:tab w:val="clear" w:pos="1874"/>
        </w:tabs>
        <w:ind w:left="1276" w:hanging="709"/>
        <w:rPr>
          <w:rFonts w:ascii="Arial" w:hAnsi="Arial"/>
          <w:sz w:val="22"/>
          <w:szCs w:val="22"/>
          <w:lang w:val="fr-CA"/>
        </w:rPr>
      </w:pPr>
      <w:r>
        <w:rPr>
          <w:rFonts w:ascii="Arial" w:hAnsi="Arial"/>
          <w:sz w:val="22"/>
          <w:szCs w:val="22"/>
          <w:lang w:val="fr-CA"/>
        </w:rPr>
        <w:t>Les membres du conseil d’administration sont mandatés par l’assemblée générale des membres pour administrer la personne morale. Bien que les administrateurs ne détiennent individuellement aucun pouvoir, à moins d’une attribution expresse, le conseil d’administration, en tant que corps, possède tous les pouvoirs pour administrer la personne morale comme il l’entend, dans les limites de la loi et des règles de la personne morale.</w:t>
      </w:r>
    </w:p>
    <w:p w:rsidR="00DC2E22" w:rsidRDefault="00DC2E22">
      <w:pPr>
        <w:tabs>
          <w:tab w:val="left" w:pos="450"/>
        </w:tabs>
        <w:ind w:left="1154"/>
        <w:rPr>
          <w:rFonts w:ascii="Arial" w:hAnsi="Arial"/>
          <w:sz w:val="22"/>
          <w:szCs w:val="22"/>
          <w:lang w:val="fr-CA"/>
        </w:rPr>
      </w:pPr>
    </w:p>
    <w:p w:rsidR="00DC2E22" w:rsidRDefault="00DC2E22">
      <w:pPr>
        <w:numPr>
          <w:ilvl w:val="2"/>
          <w:numId w:val="30"/>
        </w:numPr>
        <w:tabs>
          <w:tab w:val="clear" w:pos="1874"/>
        </w:tabs>
        <w:ind w:left="1276" w:hanging="709"/>
        <w:rPr>
          <w:rFonts w:ascii="Arial" w:hAnsi="Arial"/>
          <w:sz w:val="22"/>
          <w:szCs w:val="22"/>
          <w:lang w:val="fr-CA"/>
        </w:rPr>
      </w:pPr>
      <w:r>
        <w:rPr>
          <w:rFonts w:ascii="Arial" w:hAnsi="Arial"/>
          <w:sz w:val="22"/>
          <w:szCs w:val="22"/>
          <w:lang w:val="fr-CA"/>
        </w:rPr>
        <w:t>Les membres du conseil d’administration sont choisis comme administrateurs pour leurs qualités propres, leurs compétences personnelles et leurs affinités avec ceux qui les ont élus. Les membres du conseil d’administration exercent un mandat personnel et doivent agir personnellement. Ils ne peuvent donc pas se faire représenter aux séances du conseil. Ils ne peuvent, en aucun cas, se faire remplacer, quel que soit le mode de remplacement, à moins qu’ils aient remis leur démission.</w:t>
      </w:r>
    </w:p>
    <w:p w:rsidR="00DC2E22" w:rsidRDefault="00DC2E22">
      <w:pPr>
        <w:tabs>
          <w:tab w:val="left" w:pos="450"/>
        </w:tabs>
        <w:ind w:left="1154"/>
        <w:rPr>
          <w:rFonts w:ascii="Arial" w:hAnsi="Arial"/>
          <w:sz w:val="22"/>
          <w:szCs w:val="22"/>
          <w:lang w:val="fr-CA"/>
        </w:rPr>
      </w:pPr>
    </w:p>
    <w:p w:rsidR="00DC2E22" w:rsidRDefault="00DC2E22">
      <w:pPr>
        <w:numPr>
          <w:ilvl w:val="2"/>
          <w:numId w:val="30"/>
        </w:numPr>
        <w:tabs>
          <w:tab w:val="clear" w:pos="1874"/>
        </w:tabs>
        <w:ind w:left="1276" w:hanging="709"/>
        <w:rPr>
          <w:rFonts w:ascii="Arial" w:hAnsi="Arial"/>
          <w:sz w:val="22"/>
          <w:szCs w:val="22"/>
          <w:lang w:val="fr-CA"/>
        </w:rPr>
      </w:pPr>
      <w:r>
        <w:rPr>
          <w:rFonts w:ascii="Arial" w:hAnsi="Arial"/>
          <w:sz w:val="22"/>
          <w:szCs w:val="22"/>
          <w:lang w:val="fr-CA"/>
        </w:rPr>
        <w:t>Les membres du conseil d’administration doivent agir avec honnêteté, loyauté et dans l’intérêt de la personne morale. Les décisions du conseil d’administration doivent être prises dans le meilleur intérêt des enfants, des parents, des membres du personnel et de la collectivité.</w:t>
      </w:r>
    </w:p>
    <w:p w:rsidR="00DC2E22" w:rsidRDefault="00DC2E22">
      <w:pPr>
        <w:tabs>
          <w:tab w:val="left" w:pos="450"/>
        </w:tabs>
        <w:ind w:left="1154"/>
        <w:rPr>
          <w:rFonts w:ascii="Arial" w:hAnsi="Arial"/>
          <w:sz w:val="22"/>
          <w:szCs w:val="22"/>
          <w:lang w:val="fr-CA"/>
        </w:rPr>
      </w:pPr>
    </w:p>
    <w:p w:rsidR="00DC2E22" w:rsidRDefault="00DC2E22">
      <w:pPr>
        <w:ind w:left="1276" w:hanging="709"/>
        <w:rPr>
          <w:rFonts w:ascii="Arial" w:hAnsi="Arial"/>
          <w:sz w:val="22"/>
          <w:szCs w:val="22"/>
          <w:lang w:val="fr-CA"/>
        </w:rPr>
      </w:pPr>
      <w:r>
        <w:rPr>
          <w:rFonts w:ascii="Arial" w:hAnsi="Arial"/>
          <w:sz w:val="22"/>
          <w:szCs w:val="22"/>
          <w:lang w:val="fr-CA"/>
        </w:rPr>
        <w:t>6.1.4</w:t>
      </w:r>
      <w:r>
        <w:rPr>
          <w:rFonts w:ascii="Arial" w:hAnsi="Arial"/>
          <w:sz w:val="22"/>
          <w:szCs w:val="22"/>
          <w:lang w:val="fr-CA"/>
        </w:rPr>
        <w:tab/>
        <w:t>Les membres du conseil d’administration doivent agir avec soin, prudence et diligence, comme le ferait une personne raisonnable.</w:t>
      </w:r>
    </w:p>
    <w:p w:rsidR="00DC2E22" w:rsidRDefault="00DC2E22">
      <w:pPr>
        <w:tabs>
          <w:tab w:val="left" w:pos="450"/>
        </w:tabs>
        <w:ind w:left="1154"/>
        <w:rPr>
          <w:rFonts w:ascii="Arial" w:hAnsi="Arial"/>
          <w:sz w:val="22"/>
          <w:szCs w:val="22"/>
          <w:lang w:val="fr-CA"/>
        </w:rPr>
      </w:pPr>
    </w:p>
    <w:p w:rsidR="00DC2E22" w:rsidRDefault="00DC2E22">
      <w:pPr>
        <w:ind w:left="1276" w:hanging="709"/>
        <w:rPr>
          <w:rFonts w:ascii="Arial" w:hAnsi="Arial"/>
          <w:sz w:val="22"/>
          <w:szCs w:val="22"/>
          <w:lang w:val="fr-CA"/>
        </w:rPr>
      </w:pPr>
      <w:r>
        <w:rPr>
          <w:rFonts w:ascii="Arial" w:hAnsi="Arial"/>
          <w:sz w:val="22"/>
          <w:szCs w:val="22"/>
          <w:lang w:val="fr-CA"/>
        </w:rPr>
        <w:t>6.1.5</w:t>
      </w:r>
      <w:r>
        <w:rPr>
          <w:rFonts w:ascii="Arial" w:hAnsi="Arial"/>
          <w:sz w:val="22"/>
          <w:szCs w:val="22"/>
          <w:lang w:val="fr-CA"/>
        </w:rPr>
        <w:tab/>
        <w:t>Tout membre du conseil d’administration ayant un intérêt direct ou indirect dans une entreprise, qui met en conflit son intérêt personnel et celui de la personne morale, doit faire connaître sans délai cet intérêt, par écrit, au président du conseil d’administration au début de chaque mandat; s’abstenir de voter sur toute question concernant cette entreprise; éviter d’influencer toute décision se rapportant à celle-ci; se retirer de la séance du conseil d’administration pour la durée des discussions et du vote relatifs à cette décision; dévoiler cet intérêt lors de la séance o</w:t>
      </w:r>
      <w:r>
        <w:rPr>
          <w:rFonts w:ascii="Arial" w:hAnsi="Arial" w:cs="Arial"/>
          <w:sz w:val="22"/>
          <w:szCs w:val="22"/>
          <w:lang w:val="fr-CA"/>
        </w:rPr>
        <w:t>ù</w:t>
      </w:r>
      <w:r>
        <w:rPr>
          <w:rFonts w:ascii="Arial" w:hAnsi="Arial"/>
          <w:sz w:val="22"/>
          <w:szCs w:val="22"/>
          <w:lang w:val="fr-CA"/>
        </w:rPr>
        <w:t xml:space="preserve"> cette question est abordée.</w:t>
      </w:r>
    </w:p>
    <w:p w:rsidR="00DC2E22" w:rsidRDefault="00DC2E22">
      <w:pPr>
        <w:tabs>
          <w:tab w:val="left" w:pos="450"/>
        </w:tabs>
        <w:ind w:left="1154"/>
        <w:rPr>
          <w:rFonts w:ascii="Arial" w:hAnsi="Arial"/>
          <w:sz w:val="22"/>
          <w:szCs w:val="22"/>
          <w:lang w:val="fr-CA"/>
        </w:rPr>
      </w:pPr>
    </w:p>
    <w:p w:rsidR="00DC2E22" w:rsidRDefault="00DC2E22">
      <w:pPr>
        <w:ind w:left="1276" w:hanging="709"/>
        <w:rPr>
          <w:rFonts w:ascii="Arial" w:hAnsi="Arial"/>
          <w:sz w:val="22"/>
          <w:szCs w:val="22"/>
          <w:lang w:val="fr-CA"/>
        </w:rPr>
      </w:pPr>
      <w:r>
        <w:rPr>
          <w:rFonts w:ascii="Arial" w:hAnsi="Arial"/>
          <w:sz w:val="22"/>
          <w:szCs w:val="22"/>
          <w:lang w:val="fr-CA"/>
        </w:rPr>
        <w:t>6.1.6</w:t>
      </w:r>
      <w:r>
        <w:rPr>
          <w:rFonts w:ascii="Arial" w:hAnsi="Arial"/>
          <w:sz w:val="22"/>
          <w:szCs w:val="22"/>
          <w:lang w:val="fr-CA"/>
        </w:rPr>
        <w:tab/>
        <w:t>Les membre du conseil d’administration doivent montrer un parti pris pour la recherche de solutions visant à améliorer de façon constante l’administration et l’organisation de la personne morale, pour des actions concrètes devant aboutir à des résultats tangibles, ainsi que pour le travail et la prise de décision en collégialité.</w:t>
      </w:r>
    </w:p>
    <w:p w:rsidR="00DC2E22" w:rsidRDefault="00DC2E22">
      <w:pPr>
        <w:tabs>
          <w:tab w:val="left" w:pos="450"/>
        </w:tabs>
        <w:ind w:left="1154"/>
        <w:rPr>
          <w:rFonts w:ascii="Arial" w:hAnsi="Arial"/>
          <w:sz w:val="22"/>
          <w:szCs w:val="22"/>
          <w:lang w:val="fr-CA"/>
        </w:rPr>
      </w:pPr>
    </w:p>
    <w:p w:rsidR="00DC2E22" w:rsidRDefault="00DC2E22">
      <w:pPr>
        <w:ind w:left="1276" w:hanging="709"/>
        <w:rPr>
          <w:rFonts w:ascii="Arial" w:hAnsi="Arial"/>
          <w:sz w:val="22"/>
          <w:szCs w:val="22"/>
          <w:lang w:val="fr-CA"/>
        </w:rPr>
      </w:pPr>
      <w:r>
        <w:rPr>
          <w:rFonts w:ascii="Arial" w:hAnsi="Arial"/>
          <w:sz w:val="22"/>
          <w:szCs w:val="22"/>
          <w:lang w:val="fr-CA"/>
        </w:rPr>
        <w:t>6.1.7</w:t>
      </w:r>
      <w:r>
        <w:rPr>
          <w:rFonts w:ascii="Arial" w:hAnsi="Arial"/>
          <w:sz w:val="22"/>
          <w:szCs w:val="22"/>
          <w:lang w:val="fr-CA"/>
        </w:rPr>
        <w:tab/>
        <w:t>Les membres du conseil d’administration doivent s’engager à participer aux travaux de manière à faire avancer les dossiers et reconnaître que des compromis peuvent parfois se révéler nécessaires.</w:t>
      </w:r>
    </w:p>
    <w:p w:rsidR="00DC2E22" w:rsidRDefault="00DC2E22">
      <w:pPr>
        <w:tabs>
          <w:tab w:val="left" w:pos="450"/>
        </w:tabs>
        <w:ind w:left="1154"/>
        <w:rPr>
          <w:rFonts w:ascii="Arial" w:hAnsi="Arial"/>
          <w:sz w:val="22"/>
          <w:szCs w:val="22"/>
          <w:lang w:val="fr-CA"/>
        </w:rPr>
      </w:pPr>
    </w:p>
    <w:p w:rsidR="00DC2E22" w:rsidRDefault="00DC2E22">
      <w:pPr>
        <w:ind w:left="1276" w:hanging="709"/>
        <w:rPr>
          <w:rFonts w:ascii="Arial" w:hAnsi="Arial"/>
          <w:sz w:val="22"/>
          <w:szCs w:val="22"/>
          <w:lang w:val="fr-CA"/>
        </w:rPr>
      </w:pPr>
      <w:r>
        <w:rPr>
          <w:rFonts w:ascii="Arial" w:hAnsi="Arial"/>
          <w:sz w:val="22"/>
          <w:szCs w:val="22"/>
          <w:lang w:val="fr-CA"/>
        </w:rPr>
        <w:t>6.1.8</w:t>
      </w:r>
      <w:r>
        <w:rPr>
          <w:rFonts w:ascii="Arial" w:hAnsi="Arial"/>
          <w:sz w:val="22"/>
          <w:szCs w:val="22"/>
          <w:lang w:val="fr-CA"/>
        </w:rPr>
        <w:tab/>
        <w:t xml:space="preserve">Dans leurs délibérations, les membres du conseil d’administration doivent s’abstenir de faire valoir leurs préoccupations personnelles. Ils doivent plutôt veiller aux intérêts de la personne morale et à la qualité des services aux enfants et aux parents. De plus, ils doivent respecter l’opinion de chacun et utiliser le code de procédures afin de faciliter les échanges et la prise de décision.  </w:t>
      </w:r>
    </w:p>
    <w:p w:rsidR="00DC2E22" w:rsidRDefault="00DC2E22">
      <w:pPr>
        <w:tabs>
          <w:tab w:val="left" w:pos="450"/>
        </w:tabs>
        <w:rPr>
          <w:rFonts w:ascii="Arial" w:hAnsi="Arial"/>
          <w:sz w:val="22"/>
          <w:szCs w:val="22"/>
          <w:lang w:val="fr-CA"/>
        </w:rPr>
      </w:pPr>
    </w:p>
    <w:p w:rsidR="00DC2E22" w:rsidRDefault="00DC2E22">
      <w:pPr>
        <w:keepNext/>
        <w:tabs>
          <w:tab w:val="left" w:pos="567"/>
        </w:tabs>
        <w:rPr>
          <w:rFonts w:ascii="Arial" w:hAnsi="Arial"/>
          <w:sz w:val="22"/>
          <w:szCs w:val="22"/>
          <w:lang w:val="fr-CA"/>
        </w:rPr>
      </w:pPr>
      <w:r>
        <w:rPr>
          <w:rFonts w:ascii="Arial" w:hAnsi="Arial"/>
          <w:sz w:val="22"/>
          <w:szCs w:val="22"/>
          <w:lang w:val="fr-CA"/>
        </w:rPr>
        <w:lastRenderedPageBreak/>
        <w:t>6.2</w:t>
      </w:r>
      <w:r>
        <w:rPr>
          <w:rFonts w:ascii="Arial" w:hAnsi="Arial"/>
          <w:sz w:val="22"/>
          <w:szCs w:val="22"/>
          <w:lang w:val="fr-CA"/>
        </w:rPr>
        <w:tab/>
      </w:r>
      <w:r>
        <w:rPr>
          <w:rFonts w:ascii="Arial" w:hAnsi="Arial"/>
          <w:sz w:val="22"/>
          <w:szCs w:val="22"/>
          <w:u w:val="single"/>
          <w:lang w:val="fr-CA"/>
        </w:rPr>
        <w:t>Procédure d’élection des administrateurs et administratrices</w:t>
      </w:r>
    </w:p>
    <w:p w:rsidR="00DC2E22" w:rsidRDefault="00DC2E22">
      <w:pPr>
        <w:keepNext/>
        <w:tabs>
          <w:tab w:val="left" w:pos="450"/>
        </w:tabs>
        <w:rPr>
          <w:rFonts w:ascii="Arial" w:hAnsi="Arial"/>
          <w:sz w:val="22"/>
          <w:szCs w:val="22"/>
          <w:lang w:val="fr-CA"/>
        </w:rPr>
      </w:pPr>
    </w:p>
    <w:p w:rsidR="00DC2E22" w:rsidRDefault="00DC2E22">
      <w:pPr>
        <w:ind w:left="1276" w:hanging="709"/>
        <w:rPr>
          <w:rFonts w:ascii="Arial" w:hAnsi="Arial"/>
          <w:sz w:val="22"/>
          <w:szCs w:val="22"/>
          <w:lang w:val="fr-CA"/>
        </w:rPr>
      </w:pPr>
      <w:r>
        <w:rPr>
          <w:rFonts w:ascii="Arial" w:hAnsi="Arial"/>
          <w:sz w:val="22"/>
          <w:szCs w:val="22"/>
          <w:lang w:val="fr-CA"/>
        </w:rPr>
        <w:t>6.2.1</w:t>
      </w:r>
      <w:r>
        <w:rPr>
          <w:rFonts w:ascii="Arial" w:hAnsi="Arial"/>
          <w:sz w:val="22"/>
          <w:szCs w:val="22"/>
          <w:lang w:val="fr-CA"/>
        </w:rPr>
        <w:tab/>
        <w:t>Élection du président d’élection et du secrétaire d’élection par les membres de l’assemblée générale annuelle. Au début de l’assemblée générale annuelle, les membres élisent un président et un secrétaire d’élection.</w:t>
      </w:r>
    </w:p>
    <w:p w:rsidR="00DC2E22" w:rsidRDefault="00DC2E22">
      <w:pPr>
        <w:tabs>
          <w:tab w:val="left" w:pos="450"/>
        </w:tabs>
        <w:rPr>
          <w:rFonts w:ascii="Arial" w:hAnsi="Arial"/>
          <w:sz w:val="22"/>
          <w:szCs w:val="22"/>
          <w:lang w:val="fr-CA"/>
        </w:rPr>
      </w:pPr>
    </w:p>
    <w:p w:rsidR="00DC2E22" w:rsidRDefault="00DC2E22">
      <w:pPr>
        <w:ind w:left="1276" w:hanging="709"/>
        <w:rPr>
          <w:rFonts w:ascii="Arial" w:hAnsi="Arial"/>
          <w:sz w:val="22"/>
          <w:szCs w:val="22"/>
          <w:lang w:val="fr-CA"/>
        </w:rPr>
      </w:pPr>
      <w:r>
        <w:rPr>
          <w:rFonts w:ascii="Arial" w:hAnsi="Arial"/>
          <w:sz w:val="22"/>
          <w:szCs w:val="22"/>
          <w:lang w:val="fr-CA"/>
        </w:rPr>
        <w:t>6.2.2</w:t>
      </w:r>
      <w:r>
        <w:rPr>
          <w:rFonts w:ascii="Arial" w:hAnsi="Arial"/>
          <w:sz w:val="22"/>
          <w:szCs w:val="22"/>
          <w:lang w:val="fr-CA"/>
        </w:rPr>
        <w:tab/>
        <w:t>Le président d’élection dirige le scrutin avec l’aide du secrétaire d’élection. Le président ouvre la période des mises en candidature. À la fin de cette période, les candidatures peuvent être déposées auprès du secrétaire d’élection. Au besoin, le président peut nommer des scrutateurs pour aider le secrétaire dans le dépouillement du vote.</w:t>
      </w:r>
    </w:p>
    <w:p w:rsidR="00DC2E22" w:rsidRDefault="00DC2E22">
      <w:pPr>
        <w:tabs>
          <w:tab w:val="left" w:pos="450"/>
        </w:tabs>
        <w:rPr>
          <w:rFonts w:ascii="Arial" w:hAnsi="Arial"/>
          <w:sz w:val="22"/>
          <w:szCs w:val="22"/>
          <w:lang w:val="fr-CA"/>
        </w:rPr>
      </w:pPr>
    </w:p>
    <w:p w:rsidR="00DC2E22" w:rsidRDefault="00DC2E22">
      <w:pPr>
        <w:keepNext/>
        <w:spacing w:after="120"/>
        <w:ind w:left="1276" w:hanging="709"/>
        <w:rPr>
          <w:rFonts w:ascii="Arial" w:hAnsi="Arial"/>
          <w:sz w:val="22"/>
          <w:szCs w:val="22"/>
          <w:lang w:val="fr-CA"/>
        </w:rPr>
      </w:pPr>
      <w:r>
        <w:rPr>
          <w:rFonts w:ascii="Arial" w:hAnsi="Arial"/>
          <w:sz w:val="22"/>
          <w:szCs w:val="22"/>
          <w:lang w:val="fr-CA"/>
        </w:rPr>
        <w:t>6.2.3</w:t>
      </w:r>
      <w:r>
        <w:rPr>
          <w:rFonts w:ascii="Arial" w:hAnsi="Arial"/>
          <w:sz w:val="22"/>
          <w:szCs w:val="22"/>
          <w:lang w:val="fr-CA"/>
        </w:rPr>
        <w:tab/>
        <w:t>Explications préliminaires : Le président d’élection explique aux membres le processus d’élection qui sera utilisé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rappel des dispositions des règlements généraux sur la composition du conseil d’administration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période de mise en candidature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élection par groupe de membres parents, de membres employés et autres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annonce de la fin de la période des mises en candidature pour un groupe donné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si le nombre de candidats et candidates égale le nombre de sièges à pourvoir pour un groupe, le ou les candidats sont déclarés élus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si le nombre de candidats et candidates dépasse le nombre de sièges à pourvoir pour un groupe, il y a élection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 xml:space="preserve">le ou les candidats qui obtiennent le plus grand nombre de voix sont déclarés élus. </w:t>
      </w:r>
    </w:p>
    <w:p w:rsidR="00DC2E22" w:rsidRDefault="00DC2E22">
      <w:pPr>
        <w:tabs>
          <w:tab w:val="left" w:pos="450"/>
        </w:tabs>
        <w:rPr>
          <w:rFonts w:ascii="Arial" w:hAnsi="Arial"/>
          <w:sz w:val="22"/>
          <w:szCs w:val="22"/>
          <w:lang w:val="fr-CA"/>
        </w:rPr>
      </w:pPr>
    </w:p>
    <w:p w:rsidR="00DC2E22" w:rsidRDefault="00DC2E22">
      <w:pPr>
        <w:keepNext/>
        <w:spacing w:after="120"/>
        <w:ind w:left="1276" w:hanging="709"/>
        <w:rPr>
          <w:rFonts w:ascii="Arial" w:hAnsi="Arial"/>
          <w:sz w:val="22"/>
          <w:szCs w:val="22"/>
          <w:lang w:val="fr-CA"/>
        </w:rPr>
      </w:pPr>
      <w:r>
        <w:rPr>
          <w:rFonts w:ascii="Arial" w:hAnsi="Arial"/>
          <w:sz w:val="22"/>
          <w:szCs w:val="22"/>
          <w:lang w:val="fr-CA"/>
        </w:rPr>
        <w:t>6.2.4</w:t>
      </w:r>
      <w:r>
        <w:rPr>
          <w:rFonts w:ascii="Arial" w:hAnsi="Arial"/>
          <w:sz w:val="22"/>
          <w:szCs w:val="22"/>
          <w:lang w:val="fr-CA"/>
        </w:rPr>
        <w:tab/>
        <w:t>Ordre d’élection aux postes à pourvoir : On pourvoit aux postes du conseil d’administration selon l’ordre suivant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le directeur général est nommée membre d’office du conseil d’administration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un membre du personnel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cinq membres parents ;</w:t>
      </w:r>
    </w:p>
    <w:p w:rsidR="00DC2E22" w:rsidRDefault="00DC2E22">
      <w:pPr>
        <w:numPr>
          <w:ilvl w:val="0"/>
          <w:numId w:val="39"/>
        </w:numPr>
        <w:tabs>
          <w:tab w:val="clear" w:pos="810"/>
          <w:tab w:val="left" w:pos="1560"/>
        </w:tabs>
        <w:ind w:left="1560" w:hanging="284"/>
        <w:rPr>
          <w:rFonts w:ascii="Arial" w:hAnsi="Arial"/>
          <w:sz w:val="22"/>
          <w:szCs w:val="22"/>
          <w:lang w:val="fr-CA"/>
        </w:rPr>
      </w:pPr>
      <w:r>
        <w:rPr>
          <w:rFonts w:ascii="Arial" w:hAnsi="Arial"/>
          <w:sz w:val="22"/>
          <w:szCs w:val="22"/>
          <w:lang w:val="fr-CA"/>
        </w:rPr>
        <w:t>un membre issu du milieu des affaires ou du milieu institutionnel, social, éducatif ou communautaire.</w:t>
      </w:r>
    </w:p>
    <w:p w:rsidR="00DC2E22" w:rsidRDefault="00DC2E22">
      <w:pPr>
        <w:tabs>
          <w:tab w:val="left" w:pos="450"/>
        </w:tabs>
        <w:rPr>
          <w:rFonts w:ascii="Arial" w:hAnsi="Arial"/>
          <w:sz w:val="22"/>
          <w:szCs w:val="22"/>
          <w:lang w:val="fr-CA"/>
        </w:rPr>
      </w:pPr>
    </w:p>
    <w:p w:rsidR="00DC2E22" w:rsidRDefault="00DC2E22">
      <w:pPr>
        <w:keepNext/>
        <w:numPr>
          <w:ilvl w:val="2"/>
          <w:numId w:val="31"/>
        </w:numPr>
        <w:tabs>
          <w:tab w:val="clear" w:pos="992"/>
        </w:tabs>
        <w:spacing w:after="120"/>
        <w:ind w:left="1276" w:hanging="709"/>
        <w:rPr>
          <w:rFonts w:ascii="Arial" w:hAnsi="Arial"/>
          <w:sz w:val="22"/>
          <w:szCs w:val="22"/>
          <w:lang w:val="fr-CA"/>
        </w:rPr>
      </w:pPr>
      <w:r>
        <w:rPr>
          <w:rFonts w:ascii="Arial" w:hAnsi="Arial"/>
          <w:sz w:val="22"/>
          <w:szCs w:val="22"/>
          <w:lang w:val="fr-CA"/>
        </w:rPr>
        <w:t>Mise en candidature</w:t>
      </w:r>
    </w:p>
    <w:p w:rsidR="00DC2E22" w:rsidRDefault="00DC2E22">
      <w:pPr>
        <w:numPr>
          <w:ilvl w:val="0"/>
          <w:numId w:val="40"/>
        </w:numPr>
        <w:tabs>
          <w:tab w:val="clear" w:pos="810"/>
          <w:tab w:val="left" w:pos="450"/>
          <w:tab w:val="num" w:pos="1560"/>
        </w:tabs>
        <w:ind w:left="1560" w:hanging="284"/>
        <w:rPr>
          <w:rFonts w:ascii="Arial" w:hAnsi="Arial"/>
          <w:sz w:val="22"/>
          <w:szCs w:val="22"/>
          <w:lang w:val="fr-CA"/>
        </w:rPr>
      </w:pPr>
      <w:r>
        <w:rPr>
          <w:rFonts w:ascii="Arial" w:hAnsi="Arial"/>
          <w:sz w:val="22"/>
          <w:szCs w:val="22"/>
          <w:lang w:val="fr-CA"/>
        </w:rPr>
        <w:t>Le président d’élection nomme et décrit le ou les postes à pourvoir.</w:t>
      </w:r>
    </w:p>
    <w:p w:rsidR="00DC2E22" w:rsidRDefault="00DC2E22">
      <w:pPr>
        <w:numPr>
          <w:ilvl w:val="0"/>
          <w:numId w:val="40"/>
        </w:numPr>
        <w:tabs>
          <w:tab w:val="clear" w:pos="810"/>
          <w:tab w:val="left" w:pos="450"/>
          <w:tab w:val="num" w:pos="1560"/>
        </w:tabs>
        <w:ind w:left="1560" w:hanging="284"/>
        <w:rPr>
          <w:rFonts w:ascii="Arial" w:hAnsi="Arial"/>
          <w:sz w:val="22"/>
          <w:szCs w:val="22"/>
          <w:lang w:val="fr-CA"/>
        </w:rPr>
      </w:pPr>
      <w:r>
        <w:rPr>
          <w:rFonts w:ascii="Arial" w:hAnsi="Arial"/>
          <w:sz w:val="22"/>
          <w:szCs w:val="22"/>
          <w:lang w:val="fr-CA"/>
        </w:rPr>
        <w:t>Le président annonce le nombre de mises en candidature déjà reçues.</w:t>
      </w:r>
    </w:p>
    <w:p w:rsidR="00DC2E22" w:rsidRDefault="00DC2E22">
      <w:pPr>
        <w:numPr>
          <w:ilvl w:val="0"/>
          <w:numId w:val="40"/>
        </w:numPr>
        <w:tabs>
          <w:tab w:val="clear" w:pos="810"/>
          <w:tab w:val="left" w:pos="450"/>
          <w:tab w:val="num" w:pos="1560"/>
        </w:tabs>
        <w:ind w:left="1560" w:hanging="284"/>
        <w:rPr>
          <w:rFonts w:ascii="Arial" w:hAnsi="Arial"/>
          <w:sz w:val="22"/>
          <w:szCs w:val="22"/>
          <w:lang w:val="fr-CA"/>
        </w:rPr>
      </w:pPr>
      <w:r>
        <w:rPr>
          <w:rFonts w:ascii="Arial" w:hAnsi="Arial"/>
          <w:sz w:val="22"/>
          <w:szCs w:val="22"/>
          <w:lang w:val="fr-CA"/>
        </w:rPr>
        <w:t>Le président demande s’il y a d’autres candidatures.</w:t>
      </w:r>
    </w:p>
    <w:p w:rsidR="00DC2E22" w:rsidRDefault="00DC2E22">
      <w:pPr>
        <w:numPr>
          <w:ilvl w:val="0"/>
          <w:numId w:val="40"/>
        </w:numPr>
        <w:tabs>
          <w:tab w:val="clear" w:pos="810"/>
          <w:tab w:val="left" w:pos="426"/>
          <w:tab w:val="num" w:pos="1560"/>
        </w:tabs>
        <w:ind w:left="1560" w:hanging="284"/>
        <w:rPr>
          <w:rFonts w:ascii="Arial" w:hAnsi="Arial"/>
          <w:sz w:val="22"/>
          <w:szCs w:val="22"/>
          <w:lang w:val="fr-CA"/>
        </w:rPr>
      </w:pPr>
      <w:r>
        <w:rPr>
          <w:rFonts w:ascii="Arial" w:hAnsi="Arial"/>
          <w:sz w:val="22"/>
          <w:szCs w:val="22"/>
          <w:lang w:val="fr-CA"/>
        </w:rPr>
        <w:t>Le président annonce la fin de la période de mise en candidature pour le ou les postes à pourvoir.</w:t>
      </w:r>
    </w:p>
    <w:p w:rsidR="00DC2E22" w:rsidRDefault="00DC2E22">
      <w:pPr>
        <w:tabs>
          <w:tab w:val="left" w:pos="450"/>
        </w:tabs>
        <w:rPr>
          <w:rFonts w:ascii="Arial" w:hAnsi="Arial"/>
          <w:sz w:val="22"/>
          <w:szCs w:val="22"/>
          <w:lang w:val="fr-CA"/>
        </w:rPr>
      </w:pPr>
      <w:r>
        <w:rPr>
          <w:rFonts w:ascii="Arial" w:hAnsi="Arial"/>
          <w:sz w:val="22"/>
          <w:szCs w:val="22"/>
          <w:lang w:val="fr-CA"/>
        </w:rPr>
        <w:tab/>
      </w:r>
    </w:p>
    <w:p w:rsidR="00DC2E22" w:rsidRDefault="00DC2E22">
      <w:pPr>
        <w:ind w:left="1276" w:hanging="709"/>
        <w:rPr>
          <w:rFonts w:ascii="Arial" w:hAnsi="Arial"/>
          <w:sz w:val="22"/>
          <w:szCs w:val="22"/>
          <w:lang w:val="fr-CA"/>
        </w:rPr>
      </w:pPr>
      <w:r>
        <w:rPr>
          <w:rFonts w:ascii="Arial" w:hAnsi="Arial"/>
          <w:sz w:val="22"/>
          <w:szCs w:val="22"/>
          <w:lang w:val="fr-CA"/>
        </w:rPr>
        <w:t>6.2.6</w:t>
      </w:r>
      <w:r>
        <w:rPr>
          <w:rFonts w:ascii="Arial" w:hAnsi="Arial"/>
          <w:sz w:val="22"/>
          <w:szCs w:val="22"/>
          <w:lang w:val="fr-CA"/>
        </w:rPr>
        <w:tab/>
        <w:t xml:space="preserve">Élection : Si le nombre de candidats est égal ou inférieur au nombre de postes à pourvoir pour une catégorie, le président nomme ces personnes et les déclare élues. Si le nombre de candidats est supérieur au nombre de postes à pourvoir pour une catégorie, le président déclare qu’il doit y avoir un scrutin secret. </w:t>
      </w:r>
    </w:p>
    <w:p w:rsidR="00DC2E22" w:rsidRDefault="00DC2E22">
      <w:pPr>
        <w:tabs>
          <w:tab w:val="left" w:pos="450"/>
        </w:tabs>
        <w:rPr>
          <w:rFonts w:ascii="Arial" w:hAnsi="Arial"/>
          <w:sz w:val="22"/>
          <w:szCs w:val="22"/>
          <w:lang w:val="fr-CA"/>
        </w:rPr>
      </w:pPr>
    </w:p>
    <w:p w:rsidR="00DC2E22" w:rsidRDefault="00DC2E22">
      <w:pPr>
        <w:spacing w:after="120"/>
        <w:ind w:left="1276" w:hanging="709"/>
        <w:rPr>
          <w:rFonts w:ascii="Arial" w:hAnsi="Arial"/>
          <w:sz w:val="22"/>
          <w:szCs w:val="22"/>
          <w:lang w:val="fr-CA"/>
        </w:rPr>
      </w:pPr>
      <w:r>
        <w:rPr>
          <w:rFonts w:ascii="Arial" w:hAnsi="Arial"/>
          <w:sz w:val="22"/>
          <w:szCs w:val="22"/>
          <w:lang w:val="fr-CA"/>
        </w:rPr>
        <w:t>6.2.7</w:t>
      </w:r>
      <w:r>
        <w:rPr>
          <w:rFonts w:ascii="Arial" w:hAnsi="Arial"/>
          <w:sz w:val="22"/>
          <w:szCs w:val="22"/>
          <w:lang w:val="fr-CA"/>
        </w:rPr>
        <w:tab/>
        <w:t xml:space="preserve">Le scrutin se déroule ainsi :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s’il y a plus de candidats que le nombre de poste à pourvoir, il faut un scrutin secret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lastRenderedPageBreak/>
        <w:t>le président explique que les candidats ayant recueilli le plus grand nombre de voix seront déclarés élus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le président explique la façon de remplir les bulletins de vote; il faut inscrire autant de noms qu’il y a de postes à pourvoir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le président désigne clairement le ou les postes à pourvoir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le président nomme clairement les candidats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 xml:space="preserve">le secrétaire d’élection distribue les bulletins de vote ;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le secrétaire recueille les bulletins de vote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le président déclare la période de vote terminée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le secrétaire et, s’il y a lieu, les scrutateurs dépouillent le vote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le secrétaire remet les résultats du vote au président d’élection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le président communique officiellement le résultat du scrutin ;</w:t>
      </w:r>
    </w:p>
    <w:p w:rsidR="00DC2E22" w:rsidRDefault="00DC2E22">
      <w:pPr>
        <w:numPr>
          <w:ilvl w:val="0"/>
          <w:numId w:val="6"/>
        </w:numPr>
        <w:tabs>
          <w:tab w:val="clear" w:pos="810"/>
          <w:tab w:val="left" w:pos="1560"/>
        </w:tabs>
        <w:ind w:left="1560" w:hanging="284"/>
        <w:rPr>
          <w:rFonts w:ascii="Arial" w:hAnsi="Arial"/>
          <w:sz w:val="22"/>
          <w:szCs w:val="22"/>
          <w:lang w:val="fr-CA"/>
        </w:rPr>
      </w:pPr>
      <w:r>
        <w:rPr>
          <w:rFonts w:ascii="Arial" w:hAnsi="Arial"/>
          <w:sz w:val="22"/>
          <w:szCs w:val="22"/>
          <w:lang w:val="fr-CA"/>
        </w:rPr>
        <w:t>le président déclare élus le ou les candidats ayant recueilli le plus grand nombre de voix.</w:t>
      </w:r>
    </w:p>
    <w:p w:rsidR="00DC2E22" w:rsidRDefault="00DC2E22">
      <w:pPr>
        <w:tabs>
          <w:tab w:val="left" w:pos="450"/>
        </w:tabs>
        <w:rPr>
          <w:rFonts w:ascii="Arial" w:hAnsi="Arial"/>
          <w:sz w:val="22"/>
          <w:szCs w:val="22"/>
          <w:lang w:val="fr-CA"/>
        </w:rPr>
      </w:pPr>
    </w:p>
    <w:p w:rsidR="00DC2E22" w:rsidRDefault="00DC2E22">
      <w:pPr>
        <w:ind w:left="1276" w:hanging="709"/>
        <w:rPr>
          <w:rFonts w:ascii="Arial" w:hAnsi="Arial"/>
          <w:sz w:val="22"/>
          <w:szCs w:val="22"/>
          <w:lang w:val="fr-CA"/>
        </w:rPr>
      </w:pPr>
      <w:r>
        <w:rPr>
          <w:rFonts w:ascii="Arial" w:hAnsi="Arial"/>
          <w:sz w:val="22"/>
          <w:szCs w:val="22"/>
          <w:lang w:val="fr-CA"/>
        </w:rPr>
        <w:t>6.2.8</w:t>
      </w:r>
      <w:r>
        <w:rPr>
          <w:rFonts w:ascii="Arial" w:hAnsi="Arial"/>
          <w:sz w:val="22"/>
          <w:szCs w:val="22"/>
          <w:lang w:val="fr-CA"/>
        </w:rPr>
        <w:tab/>
        <w:t>Clôture du scrutin : Le président félicite les élus, remercie tous les candidats ainsi que le secrétaire et les scrutateurs. Il déclare ensuite la levée de l’assemblée.</w:t>
      </w:r>
    </w:p>
    <w:p w:rsidR="00DC2E22" w:rsidRDefault="00DC2E22">
      <w:pPr>
        <w:tabs>
          <w:tab w:val="left" w:pos="450"/>
        </w:tabs>
        <w:rPr>
          <w:rFonts w:ascii="Arial" w:hAnsi="Arial"/>
          <w:sz w:val="22"/>
          <w:szCs w:val="22"/>
          <w:lang w:val="fr-CA"/>
        </w:rPr>
      </w:pPr>
    </w:p>
    <w:p w:rsidR="00DC2E22" w:rsidRDefault="00DC2E22">
      <w:pPr>
        <w:ind w:left="1276"/>
        <w:rPr>
          <w:rFonts w:ascii="Arial" w:hAnsi="Arial"/>
          <w:sz w:val="22"/>
          <w:szCs w:val="22"/>
          <w:lang w:val="fr-CA"/>
        </w:rPr>
      </w:pPr>
      <w:r>
        <w:rPr>
          <w:rFonts w:ascii="Arial" w:hAnsi="Arial"/>
          <w:sz w:val="22"/>
          <w:szCs w:val="22"/>
          <w:lang w:val="fr-CA"/>
        </w:rPr>
        <w:t>Le président et le secrétaire d’élection rédigent le procès-verbal de l’élection et le remettent au secrétaire de la personne morale.</w:t>
      </w:r>
    </w:p>
    <w:p w:rsidR="00DC2E22" w:rsidRDefault="00DC2E22">
      <w:pPr>
        <w:tabs>
          <w:tab w:val="left" w:pos="450"/>
        </w:tabs>
        <w:rPr>
          <w:rFonts w:ascii="Arial" w:hAnsi="Arial"/>
          <w:sz w:val="22"/>
          <w:szCs w:val="22"/>
          <w:lang w:val="fr-CA"/>
        </w:rPr>
      </w:pPr>
    </w:p>
    <w:p w:rsidR="00DC2E22" w:rsidRDefault="0038598A">
      <w:pPr>
        <w:tabs>
          <w:tab w:val="left" w:pos="450"/>
        </w:tabs>
        <w:rPr>
          <w:lang w:val="fr-CA"/>
        </w:rPr>
      </w:pPr>
      <w:r>
        <w:rPr>
          <w:noProof/>
          <w:lang w:val="fr-CA" w:eastAsia="fr-CA"/>
        </w:rPr>
        <w:drawing>
          <wp:inline distT="0" distB="0" distL="0" distR="0">
            <wp:extent cx="142875" cy="142875"/>
            <wp:effectExtent l="0" t="0" r="0" b="0"/>
            <wp:docPr id="3" name="Image 3" descr="ms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sectPr w:rsidR="00DC2E22" w:rsidSect="006D221B">
      <w:headerReference w:type="default" r:id="rId12"/>
      <w:footerReference w:type="default" r:id="rId13"/>
      <w:pgSz w:w="12240" w:h="15840" w:code="1"/>
      <w:pgMar w:top="1152" w:right="864" w:bottom="720" w:left="172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91" w:rsidRDefault="00013591">
      <w:r>
        <w:separator/>
      </w:r>
    </w:p>
  </w:endnote>
  <w:endnote w:type="continuationSeparator" w:id="0">
    <w:p w:rsidR="00013591" w:rsidRDefault="0001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56" w:rsidRDefault="00C32B56">
    <w:pPr>
      <w:pStyle w:val="Pieddepage"/>
      <w:rPr>
        <w:rFonts w:ascii="Arial" w:hAnsi="Arial"/>
      </w:rPr>
    </w:pPr>
  </w:p>
  <w:p w:rsidR="00C32B56" w:rsidRDefault="00C32B56">
    <w:pPr>
      <w:pStyle w:val="Pieddepage"/>
      <w:rPr>
        <w:rFonts w:ascii="Arial" w:hAnsi="Arial"/>
      </w:rPr>
    </w:pPr>
  </w:p>
  <w:p w:rsidR="00C32B56" w:rsidRDefault="00C32B56">
    <w:pPr>
      <w:pStyle w:val="Pieddepage"/>
      <w:tabs>
        <w:tab w:val="clear" w:pos="4320"/>
        <w:tab w:val="clear" w:pos="8640"/>
        <w:tab w:val="center" w:pos="5103"/>
        <w:tab w:val="right" w:pos="9639"/>
      </w:tabs>
      <w:rPr>
        <w:i/>
        <w:lang w:val="fr-FR"/>
      </w:rPr>
    </w:pPr>
    <w:r>
      <w:rPr>
        <w:rFonts w:ascii="Arial" w:hAnsi="Arial"/>
        <w:i/>
        <w:lang w:val="fr-FR"/>
      </w:rPr>
      <w:t>Centre de la petite enfance du Portage</w:t>
    </w:r>
    <w:r>
      <w:rPr>
        <w:rFonts w:ascii="Arial" w:hAnsi="Arial"/>
        <w:i/>
        <w:lang w:val="fr-FR"/>
      </w:rPr>
      <w:tab/>
      <w:t xml:space="preserve"> - Règlements -</w:t>
    </w:r>
    <w:r>
      <w:rPr>
        <w:rFonts w:ascii="Arial" w:hAnsi="Arial"/>
        <w:i/>
        <w:lang w:val="fr-FR"/>
      </w:rPr>
      <w:tab/>
    </w:r>
    <w:r w:rsidR="00DA4047">
      <w:rPr>
        <w:rFonts w:ascii="Arial" w:hAnsi="Arial"/>
        <w:i/>
        <w:lang w:val="fr-FR"/>
      </w:rPr>
      <w:t>Septembre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91" w:rsidRDefault="00013591">
      <w:r>
        <w:separator/>
      </w:r>
    </w:p>
  </w:footnote>
  <w:footnote w:type="continuationSeparator" w:id="0">
    <w:p w:rsidR="00013591" w:rsidRDefault="00013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56" w:rsidRDefault="00C32B56">
    <w:pPr>
      <w:pStyle w:val="En-tte"/>
      <w:jc w:val="right"/>
      <w:rPr>
        <w:rStyle w:val="Numrodepage"/>
      </w:rPr>
    </w:pPr>
    <w:r>
      <w:rPr>
        <w:rFonts w:ascii="Arial" w:hAnsi="Arial"/>
        <w:sz w:val="28"/>
      </w:rPr>
      <w:t xml:space="preserve">Page </w:t>
    </w:r>
    <w:r w:rsidR="00910C01">
      <w:rPr>
        <w:rStyle w:val="Numrodepage"/>
        <w:rFonts w:ascii="Arial" w:hAnsi="Arial"/>
        <w:sz w:val="28"/>
      </w:rPr>
      <w:fldChar w:fldCharType="begin"/>
    </w:r>
    <w:r>
      <w:rPr>
        <w:rStyle w:val="Numrodepage"/>
        <w:rFonts w:ascii="Arial" w:hAnsi="Arial"/>
        <w:sz w:val="28"/>
      </w:rPr>
      <w:instrText xml:space="preserve"> PAGE </w:instrText>
    </w:r>
    <w:r w:rsidR="00910C01">
      <w:rPr>
        <w:rStyle w:val="Numrodepage"/>
        <w:rFonts w:ascii="Arial" w:hAnsi="Arial"/>
        <w:sz w:val="28"/>
      </w:rPr>
      <w:fldChar w:fldCharType="separate"/>
    </w:r>
    <w:r w:rsidR="000323BF">
      <w:rPr>
        <w:rStyle w:val="Numrodepage"/>
        <w:rFonts w:ascii="Arial" w:hAnsi="Arial"/>
        <w:noProof/>
        <w:sz w:val="28"/>
      </w:rPr>
      <w:t>1</w:t>
    </w:r>
    <w:r w:rsidR="00910C01">
      <w:rPr>
        <w:rStyle w:val="Numrodepage"/>
        <w:rFonts w:ascii="Arial" w:hAnsi="Arial"/>
        <w:sz w:val="28"/>
      </w:rPr>
      <w:fldChar w:fldCharType="end"/>
    </w:r>
  </w:p>
  <w:p w:rsidR="00C32B56" w:rsidRDefault="000323BF">
    <w:pPr>
      <w:pStyle w:val="En-tte"/>
      <w:jc w:val="right"/>
      <w:rPr>
        <w:rFonts w:ascii="Arial" w:hAnsi="Arial"/>
        <w:sz w:val="28"/>
      </w:rPr>
    </w:pPr>
    <w:r>
      <w:rPr>
        <w:noProof/>
        <w:lang w:val="fr-CA" w:eastAsia="fr-CA"/>
      </w:rPr>
      <w:pict>
        <v:line id="Line 1" o:spid="_x0000_s8193"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7pt" to="-7.85pt,7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" o:allowincell="f" strokeweight=".25pt">
          <v:stroke startarrowwidth="wide" startarrowlength="long" endarrowwidth="wide" endarrowlength="long"/>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DE3"/>
    <w:multiLevelType w:val="multilevel"/>
    <w:tmpl w:val="17F0CBA0"/>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32B4622"/>
    <w:multiLevelType w:val="singleLevel"/>
    <w:tmpl w:val="73B2EF5E"/>
    <w:lvl w:ilvl="0">
      <w:start w:val="3"/>
      <w:numFmt w:val="lowerLetter"/>
      <w:lvlText w:val="%1) "/>
      <w:legacy w:legacy="1" w:legacySpace="0" w:legacyIndent="283"/>
      <w:lvlJc w:val="left"/>
      <w:pPr>
        <w:ind w:left="1363" w:hanging="283"/>
      </w:pPr>
      <w:rPr>
        <w:rFonts w:ascii="Arial" w:hAnsi="Arial" w:hint="default"/>
        <w:b w:val="0"/>
        <w:i w:val="0"/>
        <w:sz w:val="22"/>
        <w:u w:val="none"/>
      </w:rPr>
    </w:lvl>
  </w:abstractNum>
  <w:abstractNum w:abstractNumId="2">
    <w:nsid w:val="07B01539"/>
    <w:multiLevelType w:val="multilevel"/>
    <w:tmpl w:val="BA90B03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85"/>
        </w:tabs>
        <w:ind w:left="585" w:hanging="360"/>
      </w:pPr>
      <w:rPr>
        <w:rFonts w:hint="default"/>
      </w:rPr>
    </w:lvl>
    <w:lvl w:ilvl="2">
      <w:start w:val="4"/>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3">
    <w:nsid w:val="0FE73FCB"/>
    <w:multiLevelType w:val="singleLevel"/>
    <w:tmpl w:val="27E4B560"/>
    <w:lvl w:ilvl="0">
      <w:start w:val="3"/>
      <w:numFmt w:val="decimal"/>
      <w:lvlText w:val="2.%1 "/>
      <w:legacy w:legacy="1" w:legacySpace="0" w:legacyIndent="283"/>
      <w:lvlJc w:val="left"/>
      <w:pPr>
        <w:ind w:left="283" w:hanging="283"/>
      </w:pPr>
      <w:rPr>
        <w:rFonts w:ascii="Arial" w:hAnsi="Arial" w:hint="default"/>
        <w:b w:val="0"/>
        <w:i w:val="0"/>
        <w:sz w:val="22"/>
        <w:u w:val="none"/>
      </w:rPr>
    </w:lvl>
  </w:abstractNum>
  <w:abstractNum w:abstractNumId="4">
    <w:nsid w:val="15D94B9E"/>
    <w:multiLevelType w:val="multilevel"/>
    <w:tmpl w:val="8758E39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85"/>
        </w:tabs>
        <w:ind w:left="585" w:hanging="360"/>
      </w:pPr>
      <w:rPr>
        <w:rFonts w:hint="default"/>
      </w:rPr>
    </w:lvl>
    <w:lvl w:ilvl="2">
      <w:start w:val="3"/>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5">
    <w:nsid w:val="17694B7C"/>
    <w:multiLevelType w:val="multilevel"/>
    <w:tmpl w:val="2516306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1331EC"/>
    <w:multiLevelType w:val="multilevel"/>
    <w:tmpl w:val="E55E01E2"/>
    <w:lvl w:ilvl="0">
      <w:start w:val="3"/>
      <w:numFmt w:val="decimal"/>
      <w:lvlText w:val="%1"/>
      <w:lvlJc w:val="left"/>
      <w:pPr>
        <w:tabs>
          <w:tab w:val="num" w:pos="600"/>
        </w:tabs>
        <w:ind w:left="600" w:hanging="600"/>
      </w:pPr>
      <w:rPr>
        <w:rFonts w:hint="default"/>
      </w:rPr>
    </w:lvl>
    <w:lvl w:ilvl="1">
      <w:start w:val="11"/>
      <w:numFmt w:val="decimal"/>
      <w:lvlText w:val="%1.%2"/>
      <w:lvlJc w:val="left"/>
      <w:pPr>
        <w:tabs>
          <w:tab w:val="num" w:pos="798"/>
        </w:tabs>
        <w:ind w:left="798" w:hanging="600"/>
      </w:pPr>
      <w:rPr>
        <w:rFonts w:hint="default"/>
      </w:rPr>
    </w:lvl>
    <w:lvl w:ilvl="2">
      <w:start w:val="2"/>
      <w:numFmt w:val="decimal"/>
      <w:lvlText w:val="%1.%2.%3"/>
      <w:lvlJc w:val="left"/>
      <w:pPr>
        <w:tabs>
          <w:tab w:val="num" w:pos="1116"/>
        </w:tabs>
        <w:ind w:left="1116" w:hanging="720"/>
      </w:pPr>
      <w:rPr>
        <w:rFonts w:hint="default"/>
      </w:rPr>
    </w:lvl>
    <w:lvl w:ilvl="3">
      <w:start w:val="1"/>
      <w:numFmt w:val="decimal"/>
      <w:lvlText w:val="%1.%2.%3.%4"/>
      <w:lvlJc w:val="left"/>
      <w:pPr>
        <w:tabs>
          <w:tab w:val="num" w:pos="1314"/>
        </w:tabs>
        <w:ind w:left="1314" w:hanging="720"/>
      </w:pPr>
      <w:rPr>
        <w:rFonts w:hint="default"/>
      </w:rPr>
    </w:lvl>
    <w:lvl w:ilvl="4">
      <w:start w:val="1"/>
      <w:numFmt w:val="decimal"/>
      <w:lvlText w:val="%1.%2.%3.%4.%5"/>
      <w:lvlJc w:val="left"/>
      <w:pPr>
        <w:tabs>
          <w:tab w:val="num" w:pos="1872"/>
        </w:tabs>
        <w:ind w:left="1872" w:hanging="1080"/>
      </w:pPr>
      <w:rPr>
        <w:rFonts w:hint="default"/>
      </w:rPr>
    </w:lvl>
    <w:lvl w:ilvl="5">
      <w:start w:val="1"/>
      <w:numFmt w:val="decimal"/>
      <w:lvlText w:val="%1.%2.%3.%4.%5.%6"/>
      <w:lvlJc w:val="left"/>
      <w:pPr>
        <w:tabs>
          <w:tab w:val="num" w:pos="2070"/>
        </w:tabs>
        <w:ind w:left="2070" w:hanging="1080"/>
      </w:pPr>
      <w:rPr>
        <w:rFonts w:hint="default"/>
      </w:rPr>
    </w:lvl>
    <w:lvl w:ilvl="6">
      <w:start w:val="1"/>
      <w:numFmt w:val="decimal"/>
      <w:lvlText w:val="%1.%2.%3.%4.%5.%6.%7"/>
      <w:lvlJc w:val="left"/>
      <w:pPr>
        <w:tabs>
          <w:tab w:val="num" w:pos="2628"/>
        </w:tabs>
        <w:ind w:left="2628" w:hanging="1440"/>
      </w:pPr>
      <w:rPr>
        <w:rFonts w:hint="default"/>
      </w:rPr>
    </w:lvl>
    <w:lvl w:ilvl="7">
      <w:start w:val="1"/>
      <w:numFmt w:val="decimal"/>
      <w:lvlText w:val="%1.%2.%3.%4.%5.%6.%7.%8"/>
      <w:lvlJc w:val="left"/>
      <w:pPr>
        <w:tabs>
          <w:tab w:val="num" w:pos="2826"/>
        </w:tabs>
        <w:ind w:left="2826" w:hanging="1440"/>
      </w:pPr>
      <w:rPr>
        <w:rFonts w:hint="default"/>
      </w:rPr>
    </w:lvl>
    <w:lvl w:ilvl="8">
      <w:start w:val="1"/>
      <w:numFmt w:val="decimal"/>
      <w:lvlText w:val="%1.%2.%3.%4.%5.%6.%7.%8.%9"/>
      <w:lvlJc w:val="left"/>
      <w:pPr>
        <w:tabs>
          <w:tab w:val="num" w:pos="3384"/>
        </w:tabs>
        <w:ind w:left="3384" w:hanging="1800"/>
      </w:pPr>
      <w:rPr>
        <w:rFonts w:hint="default"/>
      </w:rPr>
    </w:lvl>
  </w:abstractNum>
  <w:abstractNum w:abstractNumId="7">
    <w:nsid w:val="197F5A9D"/>
    <w:multiLevelType w:val="multilevel"/>
    <w:tmpl w:val="A8BA6B6A"/>
    <w:lvl w:ilvl="0">
      <w:start w:val="3"/>
      <w:numFmt w:val="bullet"/>
      <w:lvlText w:val="-"/>
      <w:lvlJc w:val="left"/>
      <w:pPr>
        <w:tabs>
          <w:tab w:val="num" w:pos="360"/>
        </w:tabs>
        <w:ind w:left="360" w:hanging="360"/>
      </w:pPr>
      <w:rPr>
        <w:rFonts w:ascii="Arial" w:eastAsia="Times New Roman" w:hAnsi="Arial" w:cs="Arial" w:hint="default"/>
      </w:rPr>
    </w:lvl>
    <w:lvl w:ilvl="1">
      <w:start w:val="8"/>
      <w:numFmt w:val="decimal"/>
      <w:lvlText w:val="%1.%2"/>
      <w:lvlJc w:val="left"/>
      <w:pPr>
        <w:tabs>
          <w:tab w:val="num" w:pos="643"/>
        </w:tabs>
        <w:ind w:left="643" w:hanging="360"/>
      </w:pPr>
      <w:rPr>
        <w:rFonts w:cs="Arial" w:hint="default"/>
      </w:rPr>
    </w:lvl>
    <w:lvl w:ilvl="2">
      <w:start w:val="5"/>
      <w:numFmt w:val="decimal"/>
      <w:lvlText w:val="%1.%2.%3"/>
      <w:lvlJc w:val="left"/>
      <w:pPr>
        <w:tabs>
          <w:tab w:val="num" w:pos="1286"/>
        </w:tabs>
        <w:ind w:left="1286" w:hanging="720"/>
      </w:pPr>
      <w:rPr>
        <w:rFonts w:cs="Arial" w:hint="default"/>
      </w:rPr>
    </w:lvl>
    <w:lvl w:ilvl="3">
      <w:start w:val="1"/>
      <w:numFmt w:val="decimal"/>
      <w:lvlText w:val="%1.%2.%3.%4"/>
      <w:lvlJc w:val="left"/>
      <w:pPr>
        <w:tabs>
          <w:tab w:val="num" w:pos="1569"/>
        </w:tabs>
        <w:ind w:left="1569" w:hanging="720"/>
      </w:pPr>
      <w:rPr>
        <w:rFonts w:cs="Arial" w:hint="default"/>
      </w:rPr>
    </w:lvl>
    <w:lvl w:ilvl="4">
      <w:start w:val="1"/>
      <w:numFmt w:val="decimal"/>
      <w:lvlText w:val="%1.%2.%3.%4.%5"/>
      <w:lvlJc w:val="left"/>
      <w:pPr>
        <w:tabs>
          <w:tab w:val="num" w:pos="2212"/>
        </w:tabs>
        <w:ind w:left="2212" w:hanging="1080"/>
      </w:pPr>
      <w:rPr>
        <w:rFonts w:cs="Arial" w:hint="default"/>
      </w:rPr>
    </w:lvl>
    <w:lvl w:ilvl="5">
      <w:start w:val="1"/>
      <w:numFmt w:val="decimal"/>
      <w:lvlText w:val="%1.%2.%3.%4.%5.%6"/>
      <w:lvlJc w:val="left"/>
      <w:pPr>
        <w:tabs>
          <w:tab w:val="num" w:pos="2495"/>
        </w:tabs>
        <w:ind w:left="2495" w:hanging="1080"/>
      </w:pPr>
      <w:rPr>
        <w:rFonts w:cs="Arial" w:hint="default"/>
      </w:rPr>
    </w:lvl>
    <w:lvl w:ilvl="6">
      <w:start w:val="1"/>
      <w:numFmt w:val="decimal"/>
      <w:lvlText w:val="%1.%2.%3.%4.%5.%6.%7"/>
      <w:lvlJc w:val="left"/>
      <w:pPr>
        <w:tabs>
          <w:tab w:val="num" w:pos="3138"/>
        </w:tabs>
        <w:ind w:left="3138" w:hanging="1440"/>
      </w:pPr>
      <w:rPr>
        <w:rFonts w:cs="Arial" w:hint="default"/>
      </w:rPr>
    </w:lvl>
    <w:lvl w:ilvl="7">
      <w:start w:val="1"/>
      <w:numFmt w:val="decimal"/>
      <w:lvlText w:val="%1.%2.%3.%4.%5.%6.%7.%8"/>
      <w:lvlJc w:val="left"/>
      <w:pPr>
        <w:tabs>
          <w:tab w:val="num" w:pos="3421"/>
        </w:tabs>
        <w:ind w:left="3421" w:hanging="1440"/>
      </w:pPr>
      <w:rPr>
        <w:rFonts w:cs="Arial" w:hint="default"/>
      </w:rPr>
    </w:lvl>
    <w:lvl w:ilvl="8">
      <w:start w:val="1"/>
      <w:numFmt w:val="decimal"/>
      <w:lvlText w:val="%1.%2.%3.%4.%5.%6.%7.%8.%9"/>
      <w:lvlJc w:val="left"/>
      <w:pPr>
        <w:tabs>
          <w:tab w:val="num" w:pos="4064"/>
        </w:tabs>
        <w:ind w:left="4064" w:hanging="1800"/>
      </w:pPr>
      <w:rPr>
        <w:rFonts w:cs="Arial" w:hint="default"/>
      </w:rPr>
    </w:lvl>
  </w:abstractNum>
  <w:abstractNum w:abstractNumId="8">
    <w:nsid w:val="1D8B1A04"/>
    <w:multiLevelType w:val="multilevel"/>
    <w:tmpl w:val="5E3A2BAC"/>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A454B4"/>
    <w:multiLevelType w:val="multilevel"/>
    <w:tmpl w:val="9BD8302C"/>
    <w:lvl w:ilvl="0">
      <w:start w:val="3"/>
      <w:numFmt w:val="decimal"/>
      <w:lvlText w:val="%1"/>
      <w:lvlJc w:val="left"/>
      <w:pPr>
        <w:tabs>
          <w:tab w:val="num" w:pos="360"/>
        </w:tabs>
        <w:ind w:left="360" w:hanging="360"/>
      </w:pPr>
      <w:rPr>
        <w:rFonts w:hint="default"/>
        <w:u w:val="single"/>
      </w:rPr>
    </w:lvl>
    <w:lvl w:ilvl="1">
      <w:start w:val="3"/>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0">
    <w:nsid w:val="1DAF7327"/>
    <w:multiLevelType w:val="multilevel"/>
    <w:tmpl w:val="7BA277B2"/>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DD10F4C"/>
    <w:multiLevelType w:val="singleLevel"/>
    <w:tmpl w:val="2D22EDE8"/>
    <w:lvl w:ilvl="0">
      <w:start w:val="1"/>
      <w:numFmt w:val="lowerLetter"/>
      <w:lvlText w:val="%1) "/>
      <w:lvlJc w:val="left"/>
      <w:pPr>
        <w:tabs>
          <w:tab w:val="num" w:pos="1021"/>
        </w:tabs>
        <w:ind w:left="1021" w:hanging="28"/>
      </w:pPr>
      <w:rPr>
        <w:rFonts w:ascii="Arial" w:hAnsi="Arial" w:hint="default"/>
        <w:b w:val="0"/>
        <w:i w:val="0"/>
        <w:sz w:val="22"/>
        <w:u w:val="none"/>
      </w:rPr>
    </w:lvl>
  </w:abstractNum>
  <w:abstractNum w:abstractNumId="12">
    <w:nsid w:val="229562E2"/>
    <w:multiLevelType w:val="hybridMultilevel"/>
    <w:tmpl w:val="7F2A12CE"/>
    <w:lvl w:ilvl="0" w:tplc="F9B8A2E0">
      <w:start w:val="1"/>
      <w:numFmt w:val="decimal"/>
      <w:lvlText w:val="2.8.%1"/>
      <w:lvlJc w:val="left"/>
      <w:pPr>
        <w:tabs>
          <w:tab w:val="num" w:pos="1588"/>
        </w:tabs>
        <w:ind w:left="1588" w:hanging="794"/>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25AA21DB"/>
    <w:multiLevelType w:val="multilevel"/>
    <w:tmpl w:val="063EC710"/>
    <w:lvl w:ilvl="0">
      <w:start w:val="5"/>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B60CEF"/>
    <w:multiLevelType w:val="multilevel"/>
    <w:tmpl w:val="B6D4839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2E221717"/>
    <w:multiLevelType w:val="multilevel"/>
    <w:tmpl w:val="2AAEC2EC"/>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1072"/>
        </w:tabs>
        <w:ind w:left="1072" w:hanging="495"/>
      </w:pPr>
      <w:rPr>
        <w:rFonts w:hint="default"/>
      </w:rPr>
    </w:lvl>
    <w:lvl w:ilvl="2">
      <w:start w:val="2"/>
      <w:numFmt w:val="decimal"/>
      <w:lvlText w:val="%1.%2.%3"/>
      <w:lvlJc w:val="left"/>
      <w:pPr>
        <w:tabs>
          <w:tab w:val="num" w:pos="1874"/>
        </w:tabs>
        <w:ind w:left="1874" w:hanging="720"/>
      </w:pPr>
      <w:rPr>
        <w:rFonts w:hint="default"/>
      </w:rPr>
    </w:lvl>
    <w:lvl w:ilvl="3">
      <w:start w:val="1"/>
      <w:numFmt w:val="decimal"/>
      <w:lvlText w:val="%1.%2.%3.%4"/>
      <w:lvlJc w:val="left"/>
      <w:pPr>
        <w:tabs>
          <w:tab w:val="num" w:pos="2451"/>
        </w:tabs>
        <w:ind w:left="2451" w:hanging="72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3965"/>
        </w:tabs>
        <w:ind w:left="3965" w:hanging="108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479"/>
        </w:tabs>
        <w:ind w:left="5479" w:hanging="1440"/>
      </w:pPr>
      <w:rPr>
        <w:rFonts w:hint="default"/>
      </w:rPr>
    </w:lvl>
    <w:lvl w:ilvl="8">
      <w:start w:val="1"/>
      <w:numFmt w:val="decimal"/>
      <w:lvlText w:val="%1.%2.%3.%4.%5.%6.%7.%8.%9"/>
      <w:lvlJc w:val="left"/>
      <w:pPr>
        <w:tabs>
          <w:tab w:val="num" w:pos="6416"/>
        </w:tabs>
        <w:ind w:left="6416" w:hanging="1800"/>
      </w:pPr>
      <w:rPr>
        <w:rFonts w:hint="default"/>
      </w:rPr>
    </w:lvl>
  </w:abstractNum>
  <w:abstractNum w:abstractNumId="16">
    <w:nsid w:val="352633FB"/>
    <w:multiLevelType w:val="multilevel"/>
    <w:tmpl w:val="BBC628D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0C610E"/>
    <w:multiLevelType w:val="multilevel"/>
    <w:tmpl w:val="686457AE"/>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D424E2A"/>
    <w:multiLevelType w:val="multilevel"/>
    <w:tmpl w:val="F14CB6FE"/>
    <w:lvl w:ilvl="0">
      <w:start w:val="3"/>
      <w:numFmt w:val="decimal"/>
      <w:lvlText w:val="%1"/>
      <w:lvlJc w:val="left"/>
      <w:pPr>
        <w:tabs>
          <w:tab w:val="num" w:pos="360"/>
        </w:tabs>
        <w:ind w:left="360" w:hanging="360"/>
      </w:pPr>
      <w:rPr>
        <w:rFonts w:hint="default"/>
        <w:u w:val="single"/>
      </w:rPr>
    </w:lvl>
    <w:lvl w:ilvl="1">
      <w:start w:val="8"/>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9">
    <w:nsid w:val="43427E98"/>
    <w:multiLevelType w:val="hybridMultilevel"/>
    <w:tmpl w:val="8118F5E4"/>
    <w:lvl w:ilvl="0" w:tplc="3D7C4DBC">
      <w:start w:val="3"/>
      <w:numFmt w:val="bullet"/>
      <w:lvlText w:val="-"/>
      <w:lvlJc w:val="left"/>
      <w:pPr>
        <w:tabs>
          <w:tab w:val="num" w:pos="810"/>
        </w:tabs>
        <w:ind w:left="81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6919B4"/>
    <w:multiLevelType w:val="multilevel"/>
    <w:tmpl w:val="968884D8"/>
    <w:lvl w:ilvl="0">
      <w:start w:val="3"/>
      <w:numFmt w:val="decimal"/>
      <w:lvlText w:val="%1"/>
      <w:lvlJc w:val="left"/>
      <w:pPr>
        <w:tabs>
          <w:tab w:val="num" w:pos="480"/>
        </w:tabs>
        <w:ind w:left="480" w:hanging="480"/>
      </w:pPr>
      <w:rPr>
        <w:rFonts w:hint="default"/>
      </w:rPr>
    </w:lvl>
    <w:lvl w:ilvl="1">
      <w:start w:val="9"/>
      <w:numFmt w:val="decimal"/>
      <w:lvlText w:val="%1.%2"/>
      <w:lvlJc w:val="left"/>
      <w:pPr>
        <w:tabs>
          <w:tab w:val="num" w:pos="877"/>
        </w:tabs>
        <w:ind w:left="877" w:hanging="48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1">
    <w:nsid w:val="49922B73"/>
    <w:multiLevelType w:val="multilevel"/>
    <w:tmpl w:val="4F4EC3DA"/>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616"/>
        </w:tabs>
        <w:ind w:left="616" w:hanging="480"/>
      </w:pPr>
      <w:rPr>
        <w:rFonts w:hint="default"/>
      </w:rPr>
    </w:lvl>
    <w:lvl w:ilvl="2">
      <w:start w:val="5"/>
      <w:numFmt w:val="decimal"/>
      <w:lvlText w:val="%1.%2.%3"/>
      <w:lvlJc w:val="left"/>
      <w:pPr>
        <w:tabs>
          <w:tab w:val="num" w:pos="992"/>
        </w:tabs>
        <w:ind w:left="992" w:hanging="720"/>
      </w:pPr>
      <w:rPr>
        <w:rFonts w:hint="default"/>
      </w:rPr>
    </w:lvl>
    <w:lvl w:ilvl="3">
      <w:start w:val="1"/>
      <w:numFmt w:val="decimal"/>
      <w:lvlText w:val="%1.%2.%3.%4"/>
      <w:lvlJc w:val="left"/>
      <w:pPr>
        <w:tabs>
          <w:tab w:val="num" w:pos="1128"/>
        </w:tabs>
        <w:ind w:left="1128" w:hanging="720"/>
      </w:pPr>
      <w:rPr>
        <w:rFonts w:hint="default"/>
      </w:rPr>
    </w:lvl>
    <w:lvl w:ilvl="4">
      <w:start w:val="1"/>
      <w:numFmt w:val="decimal"/>
      <w:lvlText w:val="%1.%2.%3.%4.%5"/>
      <w:lvlJc w:val="left"/>
      <w:pPr>
        <w:tabs>
          <w:tab w:val="num" w:pos="1624"/>
        </w:tabs>
        <w:ind w:left="1624" w:hanging="1080"/>
      </w:pPr>
      <w:rPr>
        <w:rFonts w:hint="default"/>
      </w:rPr>
    </w:lvl>
    <w:lvl w:ilvl="5">
      <w:start w:val="1"/>
      <w:numFmt w:val="decimal"/>
      <w:lvlText w:val="%1.%2.%3.%4.%5.%6"/>
      <w:lvlJc w:val="left"/>
      <w:pPr>
        <w:tabs>
          <w:tab w:val="num" w:pos="1760"/>
        </w:tabs>
        <w:ind w:left="1760" w:hanging="1080"/>
      </w:pPr>
      <w:rPr>
        <w:rFonts w:hint="default"/>
      </w:rPr>
    </w:lvl>
    <w:lvl w:ilvl="6">
      <w:start w:val="1"/>
      <w:numFmt w:val="decimal"/>
      <w:lvlText w:val="%1.%2.%3.%4.%5.%6.%7"/>
      <w:lvlJc w:val="left"/>
      <w:pPr>
        <w:tabs>
          <w:tab w:val="num" w:pos="2256"/>
        </w:tabs>
        <w:ind w:left="2256" w:hanging="1440"/>
      </w:pPr>
      <w:rPr>
        <w:rFonts w:hint="default"/>
      </w:rPr>
    </w:lvl>
    <w:lvl w:ilvl="7">
      <w:start w:val="1"/>
      <w:numFmt w:val="decimal"/>
      <w:lvlText w:val="%1.%2.%3.%4.%5.%6.%7.%8"/>
      <w:lvlJc w:val="left"/>
      <w:pPr>
        <w:tabs>
          <w:tab w:val="num" w:pos="2392"/>
        </w:tabs>
        <w:ind w:left="2392" w:hanging="1440"/>
      </w:pPr>
      <w:rPr>
        <w:rFonts w:hint="default"/>
      </w:rPr>
    </w:lvl>
    <w:lvl w:ilvl="8">
      <w:start w:val="1"/>
      <w:numFmt w:val="decimal"/>
      <w:lvlText w:val="%1.%2.%3.%4.%5.%6.%7.%8.%9"/>
      <w:lvlJc w:val="left"/>
      <w:pPr>
        <w:tabs>
          <w:tab w:val="num" w:pos="2888"/>
        </w:tabs>
        <w:ind w:left="2888" w:hanging="1800"/>
      </w:pPr>
      <w:rPr>
        <w:rFonts w:hint="default"/>
      </w:rPr>
    </w:lvl>
  </w:abstractNum>
  <w:abstractNum w:abstractNumId="22">
    <w:nsid w:val="4A9B73C5"/>
    <w:multiLevelType w:val="hybridMultilevel"/>
    <w:tmpl w:val="40C2A886"/>
    <w:lvl w:ilvl="0" w:tplc="089A40FC">
      <w:start w:val="1"/>
      <w:numFmt w:val="decimal"/>
      <w:lvlText w:val="2.12.%1"/>
      <w:lvlJc w:val="left"/>
      <w:pPr>
        <w:tabs>
          <w:tab w:val="num" w:pos="1588"/>
        </w:tabs>
        <w:ind w:left="1588" w:hanging="794"/>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4AA0280E"/>
    <w:multiLevelType w:val="multilevel"/>
    <w:tmpl w:val="9A4039A4"/>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892"/>
        </w:tabs>
        <w:ind w:left="892" w:hanging="49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4">
    <w:nsid w:val="4D3B1453"/>
    <w:multiLevelType w:val="hybridMultilevel"/>
    <w:tmpl w:val="DFF201EC"/>
    <w:lvl w:ilvl="0" w:tplc="CADE1EF2">
      <w:start w:val="1"/>
      <w:numFmt w:val="decimal"/>
      <w:lvlText w:val="2.9.%1"/>
      <w:lvlJc w:val="left"/>
      <w:pPr>
        <w:tabs>
          <w:tab w:val="num" w:pos="1588"/>
        </w:tabs>
        <w:ind w:left="1588" w:hanging="794"/>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nsid w:val="4D464E4F"/>
    <w:multiLevelType w:val="multilevel"/>
    <w:tmpl w:val="D5386FAE"/>
    <w:lvl w:ilvl="0">
      <w:start w:val="3"/>
      <w:numFmt w:val="decimal"/>
      <w:lvlText w:val="%1"/>
      <w:lvlJc w:val="left"/>
      <w:pPr>
        <w:tabs>
          <w:tab w:val="num" w:pos="600"/>
        </w:tabs>
        <w:ind w:left="600" w:hanging="600"/>
      </w:pPr>
      <w:rPr>
        <w:rFonts w:hint="default"/>
      </w:rPr>
    </w:lvl>
    <w:lvl w:ilvl="1">
      <w:start w:val="12"/>
      <w:numFmt w:val="decimal"/>
      <w:lvlText w:val="%1.%2"/>
      <w:lvlJc w:val="left"/>
      <w:pPr>
        <w:tabs>
          <w:tab w:val="num" w:pos="997"/>
        </w:tabs>
        <w:ind w:left="997" w:hanging="600"/>
      </w:pPr>
      <w:rPr>
        <w:rFonts w:hint="default"/>
      </w:rPr>
    </w:lvl>
    <w:lvl w:ilvl="2">
      <w:start w:val="2"/>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6">
    <w:nsid w:val="4EFD7D7E"/>
    <w:multiLevelType w:val="multilevel"/>
    <w:tmpl w:val="33D0166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9E1A0D"/>
    <w:multiLevelType w:val="multilevel"/>
    <w:tmpl w:val="34B44A20"/>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877"/>
        </w:tabs>
        <w:ind w:left="877" w:hanging="480"/>
      </w:pPr>
      <w:rPr>
        <w:rFonts w:hint="default"/>
      </w:rPr>
    </w:lvl>
    <w:lvl w:ilvl="2">
      <w:start w:val="7"/>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8">
    <w:nsid w:val="54895A81"/>
    <w:multiLevelType w:val="hybridMultilevel"/>
    <w:tmpl w:val="8118F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D53F91"/>
    <w:multiLevelType w:val="hybridMultilevel"/>
    <w:tmpl w:val="A9FA5C96"/>
    <w:lvl w:ilvl="0" w:tplc="BE08B87A">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nsid w:val="55612AA2"/>
    <w:multiLevelType w:val="multilevel"/>
    <w:tmpl w:val="8FFC1A98"/>
    <w:lvl w:ilvl="0">
      <w:start w:val="3"/>
      <w:numFmt w:val="decimal"/>
      <w:lvlText w:val="%1"/>
      <w:lvlJc w:val="left"/>
      <w:pPr>
        <w:tabs>
          <w:tab w:val="num" w:pos="495"/>
        </w:tabs>
        <w:ind w:left="495" w:hanging="495"/>
      </w:pPr>
      <w:rPr>
        <w:rFonts w:hint="default"/>
      </w:rPr>
    </w:lvl>
    <w:lvl w:ilvl="1">
      <w:start w:val="8"/>
      <w:numFmt w:val="decimal"/>
      <w:lvlText w:val="%1.%2"/>
      <w:lvlJc w:val="left"/>
      <w:pPr>
        <w:tabs>
          <w:tab w:val="num" w:pos="892"/>
        </w:tabs>
        <w:ind w:left="892" w:hanging="495"/>
      </w:pPr>
      <w:rPr>
        <w:rFonts w:hint="default"/>
      </w:rPr>
    </w:lvl>
    <w:lvl w:ilvl="2">
      <w:start w:val="2"/>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1">
    <w:nsid w:val="55F73130"/>
    <w:multiLevelType w:val="hybridMultilevel"/>
    <w:tmpl w:val="94483506"/>
    <w:lvl w:ilvl="0" w:tplc="3D7C4DBC">
      <w:start w:val="3"/>
      <w:numFmt w:val="bullet"/>
      <w:lvlText w:val="-"/>
      <w:lvlJc w:val="left"/>
      <w:pPr>
        <w:tabs>
          <w:tab w:val="num" w:pos="810"/>
        </w:tabs>
        <w:ind w:left="810" w:hanging="360"/>
      </w:pPr>
      <w:rPr>
        <w:rFonts w:ascii="Arial" w:eastAsia="Times New Roman" w:hAnsi="Arial" w:cs="Arial" w:hint="default"/>
      </w:rPr>
    </w:lvl>
    <w:lvl w:ilvl="1" w:tplc="0C0C0003">
      <w:start w:val="1"/>
      <w:numFmt w:val="bullet"/>
      <w:lvlText w:val="o"/>
      <w:lvlJc w:val="left"/>
      <w:pPr>
        <w:tabs>
          <w:tab w:val="num" w:pos="1530"/>
        </w:tabs>
        <w:ind w:left="1530" w:hanging="360"/>
      </w:pPr>
      <w:rPr>
        <w:rFonts w:ascii="Courier New" w:hAnsi="Courier New" w:cs="Courier New" w:hint="default"/>
      </w:rPr>
    </w:lvl>
    <w:lvl w:ilvl="2" w:tplc="0C0C0005" w:tentative="1">
      <w:start w:val="1"/>
      <w:numFmt w:val="bullet"/>
      <w:lvlText w:val=""/>
      <w:lvlJc w:val="left"/>
      <w:pPr>
        <w:tabs>
          <w:tab w:val="num" w:pos="2250"/>
        </w:tabs>
        <w:ind w:left="2250" w:hanging="360"/>
      </w:pPr>
      <w:rPr>
        <w:rFonts w:ascii="Wingdings" w:hAnsi="Wingdings" w:hint="default"/>
      </w:rPr>
    </w:lvl>
    <w:lvl w:ilvl="3" w:tplc="0C0C0001" w:tentative="1">
      <w:start w:val="1"/>
      <w:numFmt w:val="bullet"/>
      <w:lvlText w:val=""/>
      <w:lvlJc w:val="left"/>
      <w:pPr>
        <w:tabs>
          <w:tab w:val="num" w:pos="2970"/>
        </w:tabs>
        <w:ind w:left="2970" w:hanging="360"/>
      </w:pPr>
      <w:rPr>
        <w:rFonts w:ascii="Symbol" w:hAnsi="Symbol" w:hint="default"/>
      </w:rPr>
    </w:lvl>
    <w:lvl w:ilvl="4" w:tplc="0C0C0003" w:tentative="1">
      <w:start w:val="1"/>
      <w:numFmt w:val="bullet"/>
      <w:lvlText w:val="o"/>
      <w:lvlJc w:val="left"/>
      <w:pPr>
        <w:tabs>
          <w:tab w:val="num" w:pos="3690"/>
        </w:tabs>
        <w:ind w:left="3690" w:hanging="360"/>
      </w:pPr>
      <w:rPr>
        <w:rFonts w:ascii="Courier New" w:hAnsi="Courier New" w:cs="Courier New" w:hint="default"/>
      </w:rPr>
    </w:lvl>
    <w:lvl w:ilvl="5" w:tplc="0C0C0005" w:tentative="1">
      <w:start w:val="1"/>
      <w:numFmt w:val="bullet"/>
      <w:lvlText w:val=""/>
      <w:lvlJc w:val="left"/>
      <w:pPr>
        <w:tabs>
          <w:tab w:val="num" w:pos="4410"/>
        </w:tabs>
        <w:ind w:left="4410" w:hanging="360"/>
      </w:pPr>
      <w:rPr>
        <w:rFonts w:ascii="Wingdings" w:hAnsi="Wingdings" w:hint="default"/>
      </w:rPr>
    </w:lvl>
    <w:lvl w:ilvl="6" w:tplc="0C0C0001" w:tentative="1">
      <w:start w:val="1"/>
      <w:numFmt w:val="bullet"/>
      <w:lvlText w:val=""/>
      <w:lvlJc w:val="left"/>
      <w:pPr>
        <w:tabs>
          <w:tab w:val="num" w:pos="5130"/>
        </w:tabs>
        <w:ind w:left="5130" w:hanging="360"/>
      </w:pPr>
      <w:rPr>
        <w:rFonts w:ascii="Symbol" w:hAnsi="Symbol" w:hint="default"/>
      </w:rPr>
    </w:lvl>
    <w:lvl w:ilvl="7" w:tplc="0C0C0003" w:tentative="1">
      <w:start w:val="1"/>
      <w:numFmt w:val="bullet"/>
      <w:lvlText w:val="o"/>
      <w:lvlJc w:val="left"/>
      <w:pPr>
        <w:tabs>
          <w:tab w:val="num" w:pos="5850"/>
        </w:tabs>
        <w:ind w:left="5850" w:hanging="360"/>
      </w:pPr>
      <w:rPr>
        <w:rFonts w:ascii="Courier New" w:hAnsi="Courier New" w:cs="Courier New" w:hint="default"/>
      </w:rPr>
    </w:lvl>
    <w:lvl w:ilvl="8" w:tplc="0C0C0005" w:tentative="1">
      <w:start w:val="1"/>
      <w:numFmt w:val="bullet"/>
      <w:lvlText w:val=""/>
      <w:lvlJc w:val="left"/>
      <w:pPr>
        <w:tabs>
          <w:tab w:val="num" w:pos="6570"/>
        </w:tabs>
        <w:ind w:left="6570" w:hanging="360"/>
      </w:pPr>
      <w:rPr>
        <w:rFonts w:ascii="Wingdings" w:hAnsi="Wingdings" w:hint="default"/>
      </w:rPr>
    </w:lvl>
  </w:abstractNum>
  <w:abstractNum w:abstractNumId="32">
    <w:nsid w:val="58186AC8"/>
    <w:multiLevelType w:val="multilevel"/>
    <w:tmpl w:val="A8BA6B6A"/>
    <w:lvl w:ilvl="0">
      <w:start w:val="1"/>
      <w:numFmt w:val="decimal"/>
      <w:lvlText w:val="%1"/>
      <w:lvlJc w:val="left"/>
      <w:pPr>
        <w:tabs>
          <w:tab w:val="num" w:pos="360"/>
        </w:tabs>
        <w:ind w:left="360" w:hanging="360"/>
      </w:pPr>
      <w:rPr>
        <w:rFonts w:cs="Arial" w:hint="default"/>
      </w:rPr>
    </w:lvl>
    <w:lvl w:ilvl="1">
      <w:start w:val="8"/>
      <w:numFmt w:val="decimal"/>
      <w:lvlText w:val="%1.%2"/>
      <w:lvlJc w:val="left"/>
      <w:pPr>
        <w:tabs>
          <w:tab w:val="num" w:pos="643"/>
        </w:tabs>
        <w:ind w:left="643" w:hanging="360"/>
      </w:pPr>
      <w:rPr>
        <w:rFonts w:cs="Arial" w:hint="default"/>
      </w:rPr>
    </w:lvl>
    <w:lvl w:ilvl="2">
      <w:start w:val="5"/>
      <w:numFmt w:val="decimal"/>
      <w:lvlText w:val="%1.%2.%3"/>
      <w:lvlJc w:val="left"/>
      <w:pPr>
        <w:tabs>
          <w:tab w:val="num" w:pos="1286"/>
        </w:tabs>
        <w:ind w:left="1286" w:hanging="720"/>
      </w:pPr>
      <w:rPr>
        <w:rFonts w:cs="Arial" w:hint="default"/>
      </w:rPr>
    </w:lvl>
    <w:lvl w:ilvl="3">
      <w:start w:val="1"/>
      <w:numFmt w:val="decimal"/>
      <w:lvlText w:val="%1.%2.%3.%4"/>
      <w:lvlJc w:val="left"/>
      <w:pPr>
        <w:tabs>
          <w:tab w:val="num" w:pos="1569"/>
        </w:tabs>
        <w:ind w:left="1569" w:hanging="720"/>
      </w:pPr>
      <w:rPr>
        <w:rFonts w:cs="Arial" w:hint="default"/>
      </w:rPr>
    </w:lvl>
    <w:lvl w:ilvl="4">
      <w:start w:val="1"/>
      <w:numFmt w:val="decimal"/>
      <w:lvlText w:val="%1.%2.%3.%4.%5"/>
      <w:lvlJc w:val="left"/>
      <w:pPr>
        <w:tabs>
          <w:tab w:val="num" w:pos="2212"/>
        </w:tabs>
        <w:ind w:left="2212" w:hanging="1080"/>
      </w:pPr>
      <w:rPr>
        <w:rFonts w:cs="Arial" w:hint="default"/>
      </w:rPr>
    </w:lvl>
    <w:lvl w:ilvl="5">
      <w:start w:val="1"/>
      <w:numFmt w:val="decimal"/>
      <w:lvlText w:val="%1.%2.%3.%4.%5.%6"/>
      <w:lvlJc w:val="left"/>
      <w:pPr>
        <w:tabs>
          <w:tab w:val="num" w:pos="2495"/>
        </w:tabs>
        <w:ind w:left="2495" w:hanging="1080"/>
      </w:pPr>
      <w:rPr>
        <w:rFonts w:cs="Arial" w:hint="default"/>
      </w:rPr>
    </w:lvl>
    <w:lvl w:ilvl="6">
      <w:start w:val="1"/>
      <w:numFmt w:val="decimal"/>
      <w:lvlText w:val="%1.%2.%3.%4.%5.%6.%7"/>
      <w:lvlJc w:val="left"/>
      <w:pPr>
        <w:tabs>
          <w:tab w:val="num" w:pos="3138"/>
        </w:tabs>
        <w:ind w:left="3138" w:hanging="1440"/>
      </w:pPr>
      <w:rPr>
        <w:rFonts w:cs="Arial" w:hint="default"/>
      </w:rPr>
    </w:lvl>
    <w:lvl w:ilvl="7">
      <w:start w:val="1"/>
      <w:numFmt w:val="decimal"/>
      <w:lvlText w:val="%1.%2.%3.%4.%5.%6.%7.%8"/>
      <w:lvlJc w:val="left"/>
      <w:pPr>
        <w:tabs>
          <w:tab w:val="num" w:pos="3421"/>
        </w:tabs>
        <w:ind w:left="3421" w:hanging="1440"/>
      </w:pPr>
      <w:rPr>
        <w:rFonts w:cs="Arial" w:hint="default"/>
      </w:rPr>
    </w:lvl>
    <w:lvl w:ilvl="8">
      <w:start w:val="1"/>
      <w:numFmt w:val="decimal"/>
      <w:lvlText w:val="%1.%2.%3.%4.%5.%6.%7.%8.%9"/>
      <w:lvlJc w:val="left"/>
      <w:pPr>
        <w:tabs>
          <w:tab w:val="num" w:pos="4064"/>
        </w:tabs>
        <w:ind w:left="4064" w:hanging="1800"/>
      </w:pPr>
      <w:rPr>
        <w:rFonts w:cs="Arial" w:hint="default"/>
      </w:rPr>
    </w:lvl>
  </w:abstractNum>
  <w:abstractNum w:abstractNumId="33">
    <w:nsid w:val="5AEC6BAA"/>
    <w:multiLevelType w:val="multilevel"/>
    <w:tmpl w:val="735AA31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643"/>
        </w:tabs>
        <w:ind w:left="643" w:hanging="36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4">
    <w:nsid w:val="5C6C6357"/>
    <w:multiLevelType w:val="multilevel"/>
    <w:tmpl w:val="AE44E44A"/>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892"/>
        </w:tabs>
        <w:ind w:left="892" w:hanging="495"/>
      </w:pPr>
      <w:rPr>
        <w:rFonts w:hint="default"/>
      </w:rPr>
    </w:lvl>
    <w:lvl w:ilvl="2">
      <w:start w:val="2"/>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5">
    <w:nsid w:val="5EA82867"/>
    <w:multiLevelType w:val="hybridMultilevel"/>
    <w:tmpl w:val="94483506"/>
    <w:lvl w:ilvl="0" w:tplc="3D7C4DBC">
      <w:start w:val="3"/>
      <w:numFmt w:val="bullet"/>
      <w:lvlText w:val="-"/>
      <w:lvlJc w:val="left"/>
      <w:pPr>
        <w:tabs>
          <w:tab w:val="num" w:pos="810"/>
        </w:tabs>
        <w:ind w:left="810" w:hanging="360"/>
      </w:pPr>
      <w:rPr>
        <w:rFonts w:ascii="Arial" w:eastAsia="Times New Roman" w:hAnsi="Arial" w:cs="Arial" w:hint="default"/>
      </w:rPr>
    </w:lvl>
    <w:lvl w:ilvl="1" w:tplc="0C0C0003">
      <w:start w:val="1"/>
      <w:numFmt w:val="bullet"/>
      <w:lvlText w:val="o"/>
      <w:lvlJc w:val="left"/>
      <w:pPr>
        <w:tabs>
          <w:tab w:val="num" w:pos="1530"/>
        </w:tabs>
        <w:ind w:left="1530" w:hanging="360"/>
      </w:pPr>
      <w:rPr>
        <w:rFonts w:ascii="Courier New" w:hAnsi="Courier New" w:cs="Courier New" w:hint="default"/>
      </w:rPr>
    </w:lvl>
    <w:lvl w:ilvl="2" w:tplc="0C0C0005" w:tentative="1">
      <w:start w:val="1"/>
      <w:numFmt w:val="bullet"/>
      <w:lvlText w:val=""/>
      <w:lvlJc w:val="left"/>
      <w:pPr>
        <w:tabs>
          <w:tab w:val="num" w:pos="2250"/>
        </w:tabs>
        <w:ind w:left="2250" w:hanging="360"/>
      </w:pPr>
      <w:rPr>
        <w:rFonts w:ascii="Wingdings" w:hAnsi="Wingdings" w:hint="default"/>
      </w:rPr>
    </w:lvl>
    <w:lvl w:ilvl="3" w:tplc="0C0C0001" w:tentative="1">
      <w:start w:val="1"/>
      <w:numFmt w:val="bullet"/>
      <w:lvlText w:val=""/>
      <w:lvlJc w:val="left"/>
      <w:pPr>
        <w:tabs>
          <w:tab w:val="num" w:pos="2970"/>
        </w:tabs>
        <w:ind w:left="2970" w:hanging="360"/>
      </w:pPr>
      <w:rPr>
        <w:rFonts w:ascii="Symbol" w:hAnsi="Symbol" w:hint="default"/>
      </w:rPr>
    </w:lvl>
    <w:lvl w:ilvl="4" w:tplc="0C0C0003" w:tentative="1">
      <w:start w:val="1"/>
      <w:numFmt w:val="bullet"/>
      <w:lvlText w:val="o"/>
      <w:lvlJc w:val="left"/>
      <w:pPr>
        <w:tabs>
          <w:tab w:val="num" w:pos="3690"/>
        </w:tabs>
        <w:ind w:left="3690" w:hanging="360"/>
      </w:pPr>
      <w:rPr>
        <w:rFonts w:ascii="Courier New" w:hAnsi="Courier New" w:cs="Courier New" w:hint="default"/>
      </w:rPr>
    </w:lvl>
    <w:lvl w:ilvl="5" w:tplc="0C0C0005" w:tentative="1">
      <w:start w:val="1"/>
      <w:numFmt w:val="bullet"/>
      <w:lvlText w:val=""/>
      <w:lvlJc w:val="left"/>
      <w:pPr>
        <w:tabs>
          <w:tab w:val="num" w:pos="4410"/>
        </w:tabs>
        <w:ind w:left="4410" w:hanging="360"/>
      </w:pPr>
      <w:rPr>
        <w:rFonts w:ascii="Wingdings" w:hAnsi="Wingdings" w:hint="default"/>
      </w:rPr>
    </w:lvl>
    <w:lvl w:ilvl="6" w:tplc="0C0C0001" w:tentative="1">
      <w:start w:val="1"/>
      <w:numFmt w:val="bullet"/>
      <w:lvlText w:val=""/>
      <w:lvlJc w:val="left"/>
      <w:pPr>
        <w:tabs>
          <w:tab w:val="num" w:pos="5130"/>
        </w:tabs>
        <w:ind w:left="5130" w:hanging="360"/>
      </w:pPr>
      <w:rPr>
        <w:rFonts w:ascii="Symbol" w:hAnsi="Symbol" w:hint="default"/>
      </w:rPr>
    </w:lvl>
    <w:lvl w:ilvl="7" w:tplc="0C0C0003" w:tentative="1">
      <w:start w:val="1"/>
      <w:numFmt w:val="bullet"/>
      <w:lvlText w:val="o"/>
      <w:lvlJc w:val="left"/>
      <w:pPr>
        <w:tabs>
          <w:tab w:val="num" w:pos="5850"/>
        </w:tabs>
        <w:ind w:left="5850" w:hanging="360"/>
      </w:pPr>
      <w:rPr>
        <w:rFonts w:ascii="Courier New" w:hAnsi="Courier New" w:cs="Courier New" w:hint="default"/>
      </w:rPr>
    </w:lvl>
    <w:lvl w:ilvl="8" w:tplc="0C0C0005" w:tentative="1">
      <w:start w:val="1"/>
      <w:numFmt w:val="bullet"/>
      <w:lvlText w:val=""/>
      <w:lvlJc w:val="left"/>
      <w:pPr>
        <w:tabs>
          <w:tab w:val="num" w:pos="6570"/>
        </w:tabs>
        <w:ind w:left="6570" w:hanging="360"/>
      </w:pPr>
      <w:rPr>
        <w:rFonts w:ascii="Wingdings" w:hAnsi="Wingdings" w:hint="default"/>
      </w:rPr>
    </w:lvl>
  </w:abstractNum>
  <w:abstractNum w:abstractNumId="36">
    <w:nsid w:val="611527B2"/>
    <w:multiLevelType w:val="multilevel"/>
    <w:tmpl w:val="3002497A"/>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AF21037"/>
    <w:multiLevelType w:val="multilevel"/>
    <w:tmpl w:val="8D8497D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166D7F"/>
    <w:multiLevelType w:val="multilevel"/>
    <w:tmpl w:val="C122A8B2"/>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BC958CC"/>
    <w:multiLevelType w:val="hybridMultilevel"/>
    <w:tmpl w:val="A078B478"/>
    <w:lvl w:ilvl="0" w:tplc="7F069492">
      <w:start w:val="1"/>
      <w:numFmt w:val="decimal"/>
      <w:lvlText w:val="1.8.%1"/>
      <w:lvlJc w:val="left"/>
      <w:pPr>
        <w:tabs>
          <w:tab w:val="num" w:pos="1588"/>
        </w:tabs>
        <w:ind w:left="1588" w:hanging="794"/>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0">
    <w:nsid w:val="6EC96973"/>
    <w:multiLevelType w:val="multilevel"/>
    <w:tmpl w:val="3B8AA504"/>
    <w:lvl w:ilvl="0">
      <w:start w:val="2"/>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41">
    <w:nsid w:val="74EA1824"/>
    <w:multiLevelType w:val="hybridMultilevel"/>
    <w:tmpl w:val="D29C3476"/>
    <w:lvl w:ilvl="0" w:tplc="6024AB36">
      <w:start w:val="9"/>
      <w:numFmt w:val="decimal"/>
      <w:lvlText w:val="2.%1"/>
      <w:lvlJc w:val="left"/>
      <w:pPr>
        <w:tabs>
          <w:tab w:val="num" w:pos="448"/>
        </w:tabs>
        <w:ind w:left="448" w:hanging="448"/>
      </w:pPr>
      <w:rPr>
        <w:rFonts w:hint="default"/>
      </w:rPr>
    </w:lvl>
    <w:lvl w:ilvl="1" w:tplc="89EE0122">
      <w:start w:val="1"/>
      <w:numFmt w:val="decimal"/>
      <w:lvlText w:val="2.11.%2"/>
      <w:lvlJc w:val="left"/>
      <w:pPr>
        <w:tabs>
          <w:tab w:val="num" w:pos="1588"/>
        </w:tabs>
        <w:ind w:left="1588" w:hanging="794"/>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2">
    <w:nsid w:val="77B34DF3"/>
    <w:multiLevelType w:val="hybridMultilevel"/>
    <w:tmpl w:val="4B5C8EE2"/>
    <w:lvl w:ilvl="0" w:tplc="6710438E">
      <w:start w:val="1"/>
      <w:numFmt w:val="decimal"/>
      <w:lvlText w:val="5.1.%1"/>
      <w:lvlJc w:val="left"/>
      <w:pPr>
        <w:tabs>
          <w:tab w:val="num" w:pos="1948"/>
        </w:tabs>
        <w:ind w:left="1948" w:hanging="794"/>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3">
    <w:nsid w:val="7A8B6CD0"/>
    <w:multiLevelType w:val="hybridMultilevel"/>
    <w:tmpl w:val="5B649208"/>
    <w:lvl w:ilvl="0" w:tplc="3D7C4DBC">
      <w:start w:val="3"/>
      <w:numFmt w:val="bullet"/>
      <w:lvlText w:val="-"/>
      <w:lvlJc w:val="left"/>
      <w:pPr>
        <w:tabs>
          <w:tab w:val="num" w:pos="1377"/>
        </w:tabs>
        <w:ind w:left="1377" w:hanging="360"/>
      </w:pPr>
      <w:rPr>
        <w:rFonts w:ascii="Arial" w:eastAsia="Times New Roman" w:hAnsi="Arial" w:cs="Aria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4">
    <w:nsid w:val="7C78548A"/>
    <w:multiLevelType w:val="multilevel"/>
    <w:tmpl w:val="DDAC98E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45">
    <w:nsid w:val="7EC655BB"/>
    <w:multiLevelType w:val="multilevel"/>
    <w:tmpl w:val="67B62EC4"/>
    <w:lvl w:ilvl="0">
      <w:start w:val="6"/>
      <w:numFmt w:val="decimal"/>
      <w:lvlText w:val="%1"/>
      <w:lvlJc w:val="left"/>
      <w:pPr>
        <w:tabs>
          <w:tab w:val="num" w:pos="480"/>
        </w:tabs>
        <w:ind w:left="480" w:hanging="480"/>
      </w:pPr>
      <w:rPr>
        <w:rFonts w:hint="default"/>
      </w:rPr>
    </w:lvl>
    <w:lvl w:ilvl="1">
      <w:start w:val="6"/>
      <w:numFmt w:val="decimal"/>
      <w:lvlText w:val="%1.%2"/>
      <w:lvlJc w:val="left"/>
      <w:pPr>
        <w:tabs>
          <w:tab w:val="num" w:pos="1057"/>
        </w:tabs>
        <w:ind w:left="1057" w:hanging="48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451"/>
        </w:tabs>
        <w:ind w:left="2451" w:hanging="72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3965"/>
        </w:tabs>
        <w:ind w:left="3965" w:hanging="108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479"/>
        </w:tabs>
        <w:ind w:left="5479" w:hanging="1440"/>
      </w:pPr>
      <w:rPr>
        <w:rFonts w:hint="default"/>
      </w:rPr>
    </w:lvl>
    <w:lvl w:ilvl="8">
      <w:start w:val="1"/>
      <w:numFmt w:val="decimal"/>
      <w:lvlText w:val="%1.%2.%3.%4.%5.%6.%7.%8.%9"/>
      <w:lvlJc w:val="left"/>
      <w:pPr>
        <w:tabs>
          <w:tab w:val="num" w:pos="6416"/>
        </w:tabs>
        <w:ind w:left="6416" w:hanging="1800"/>
      </w:pPr>
      <w:rPr>
        <w:rFonts w:hint="default"/>
      </w:rPr>
    </w:lvl>
  </w:abstractNum>
  <w:abstractNum w:abstractNumId="46">
    <w:nsid w:val="7FA95AAE"/>
    <w:multiLevelType w:val="hybridMultilevel"/>
    <w:tmpl w:val="22F468C0"/>
    <w:lvl w:ilvl="0" w:tplc="055CE300">
      <w:start w:val="1"/>
      <w:numFmt w:val="decimal"/>
      <w:lvlText w:val="3.4.%1"/>
      <w:lvlJc w:val="left"/>
      <w:pPr>
        <w:tabs>
          <w:tab w:val="num" w:pos="1588"/>
        </w:tabs>
        <w:ind w:left="1588" w:hanging="794"/>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
  </w:num>
  <w:num w:numId="2">
    <w:abstractNumId w:val="1"/>
    <w:lvlOverride w:ilvl="0">
      <w:lvl w:ilvl="0">
        <w:start w:val="1"/>
        <w:numFmt w:val="lowerLetter"/>
        <w:lvlText w:val="%1) "/>
        <w:legacy w:legacy="1" w:legacySpace="0" w:legacyIndent="283"/>
        <w:lvlJc w:val="left"/>
        <w:pPr>
          <w:ind w:left="1363" w:hanging="283"/>
        </w:pPr>
        <w:rPr>
          <w:rFonts w:ascii="Arial" w:hAnsi="Arial" w:hint="default"/>
          <w:b w:val="0"/>
          <w:i w:val="0"/>
          <w:sz w:val="22"/>
          <w:u w:val="none"/>
        </w:rPr>
      </w:lvl>
    </w:lvlOverride>
  </w:num>
  <w:num w:numId="3">
    <w:abstractNumId w:val="3"/>
  </w:num>
  <w:num w:numId="4">
    <w:abstractNumId w:val="11"/>
  </w:num>
  <w:num w:numId="5">
    <w:abstractNumId w:val="10"/>
  </w:num>
  <w:num w:numId="6">
    <w:abstractNumId w:val="31"/>
  </w:num>
  <w:num w:numId="7">
    <w:abstractNumId w:val="39"/>
  </w:num>
  <w:num w:numId="8">
    <w:abstractNumId w:val="38"/>
  </w:num>
  <w:num w:numId="9">
    <w:abstractNumId w:val="12"/>
  </w:num>
  <w:num w:numId="10">
    <w:abstractNumId w:val="41"/>
  </w:num>
  <w:num w:numId="11">
    <w:abstractNumId w:val="24"/>
  </w:num>
  <w:num w:numId="12">
    <w:abstractNumId w:val="22"/>
  </w:num>
  <w:num w:numId="13">
    <w:abstractNumId w:val="46"/>
  </w:num>
  <w:num w:numId="14">
    <w:abstractNumId w:val="42"/>
  </w:num>
  <w:num w:numId="15">
    <w:abstractNumId w:val="0"/>
  </w:num>
  <w:num w:numId="16">
    <w:abstractNumId w:val="14"/>
  </w:num>
  <w:num w:numId="17">
    <w:abstractNumId w:val="4"/>
  </w:num>
  <w:num w:numId="18">
    <w:abstractNumId w:val="2"/>
  </w:num>
  <w:num w:numId="19">
    <w:abstractNumId w:val="5"/>
  </w:num>
  <w:num w:numId="20">
    <w:abstractNumId w:val="40"/>
  </w:num>
  <w:num w:numId="21">
    <w:abstractNumId w:val="9"/>
  </w:num>
  <w:num w:numId="22">
    <w:abstractNumId w:val="18"/>
  </w:num>
  <w:num w:numId="23">
    <w:abstractNumId w:val="30"/>
  </w:num>
  <w:num w:numId="24">
    <w:abstractNumId w:val="20"/>
  </w:num>
  <w:num w:numId="25">
    <w:abstractNumId w:val="44"/>
  </w:num>
  <w:num w:numId="26">
    <w:abstractNumId w:val="23"/>
  </w:num>
  <w:num w:numId="27">
    <w:abstractNumId w:val="34"/>
  </w:num>
  <w:num w:numId="28">
    <w:abstractNumId w:val="27"/>
  </w:num>
  <w:num w:numId="29">
    <w:abstractNumId w:val="45"/>
  </w:num>
  <w:num w:numId="30">
    <w:abstractNumId w:val="15"/>
  </w:num>
  <w:num w:numId="31">
    <w:abstractNumId w:val="21"/>
  </w:num>
  <w:num w:numId="32">
    <w:abstractNumId w:val="6"/>
  </w:num>
  <w:num w:numId="33">
    <w:abstractNumId w:val="25"/>
  </w:num>
  <w:num w:numId="34">
    <w:abstractNumId w:val="26"/>
  </w:num>
  <w:num w:numId="35">
    <w:abstractNumId w:val="8"/>
  </w:num>
  <w:num w:numId="36">
    <w:abstractNumId w:val="37"/>
  </w:num>
  <w:num w:numId="37">
    <w:abstractNumId w:val="17"/>
  </w:num>
  <w:num w:numId="38">
    <w:abstractNumId w:val="28"/>
  </w:num>
  <w:num w:numId="39">
    <w:abstractNumId w:val="35"/>
  </w:num>
  <w:num w:numId="40">
    <w:abstractNumId w:val="19"/>
  </w:num>
  <w:num w:numId="41">
    <w:abstractNumId w:val="36"/>
  </w:num>
  <w:num w:numId="42">
    <w:abstractNumId w:val="13"/>
  </w:num>
  <w:num w:numId="43">
    <w:abstractNumId w:val="16"/>
  </w:num>
  <w:num w:numId="44">
    <w:abstractNumId w:val="29"/>
  </w:num>
  <w:num w:numId="45">
    <w:abstractNumId w:val="33"/>
  </w:num>
  <w:num w:numId="46">
    <w:abstractNumId w:val="43"/>
  </w:num>
  <w:num w:numId="47">
    <w:abstractNumId w:val="3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9859AF"/>
    <w:rsid w:val="00013591"/>
    <w:rsid w:val="000323BF"/>
    <w:rsid w:val="00090D4D"/>
    <w:rsid w:val="00115C83"/>
    <w:rsid w:val="0014317B"/>
    <w:rsid w:val="001437E0"/>
    <w:rsid w:val="001818DD"/>
    <w:rsid w:val="001C5AE8"/>
    <w:rsid w:val="00254346"/>
    <w:rsid w:val="00256D91"/>
    <w:rsid w:val="00277E7E"/>
    <w:rsid w:val="002A3220"/>
    <w:rsid w:val="00380086"/>
    <w:rsid w:val="0038598A"/>
    <w:rsid w:val="00467888"/>
    <w:rsid w:val="004A1B93"/>
    <w:rsid w:val="004C5C7D"/>
    <w:rsid w:val="00512CD8"/>
    <w:rsid w:val="00560607"/>
    <w:rsid w:val="00625639"/>
    <w:rsid w:val="006B46AA"/>
    <w:rsid w:val="006D221B"/>
    <w:rsid w:val="007049DE"/>
    <w:rsid w:val="00776A24"/>
    <w:rsid w:val="00794AE4"/>
    <w:rsid w:val="00910C01"/>
    <w:rsid w:val="00931443"/>
    <w:rsid w:val="009859AF"/>
    <w:rsid w:val="00A94024"/>
    <w:rsid w:val="00A96A76"/>
    <w:rsid w:val="00AC434A"/>
    <w:rsid w:val="00B00BE3"/>
    <w:rsid w:val="00C32B56"/>
    <w:rsid w:val="00C70657"/>
    <w:rsid w:val="00D3492A"/>
    <w:rsid w:val="00D63C96"/>
    <w:rsid w:val="00DA4047"/>
    <w:rsid w:val="00DC2E22"/>
    <w:rsid w:val="00E370D9"/>
    <w:rsid w:val="00EB3F12"/>
    <w:rsid w:val="00F6619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34A"/>
    <w:rPr>
      <w:lang w:val="en-US" w:eastAsia="fr-FR"/>
    </w:rPr>
  </w:style>
  <w:style w:type="paragraph" w:styleId="Titre1">
    <w:name w:val="heading 1"/>
    <w:basedOn w:val="Normal"/>
    <w:next w:val="Normal"/>
    <w:qFormat/>
    <w:rsid w:val="00AC434A"/>
    <w:pPr>
      <w:keepNext/>
      <w:spacing w:before="240" w:after="60"/>
      <w:outlineLvl w:val="0"/>
    </w:pPr>
    <w:rPr>
      <w:rFonts w:ascii="Arial" w:hAnsi="Arial" w:cs="Arial"/>
      <w:b/>
      <w:bCs/>
      <w:kern w:val="28"/>
      <w:sz w:val="28"/>
      <w:szCs w:val="28"/>
    </w:rPr>
  </w:style>
  <w:style w:type="paragraph" w:styleId="Titre2">
    <w:name w:val="heading 2"/>
    <w:basedOn w:val="Normal"/>
    <w:next w:val="Normal"/>
    <w:qFormat/>
    <w:rsid w:val="00AC434A"/>
    <w:pPr>
      <w:keepNext/>
      <w:outlineLvl w:val="1"/>
    </w:pPr>
    <w:rPr>
      <w:rFonts w:ascii="Arial" w:hAnsi="Arial"/>
      <w:b/>
      <w:bCs/>
      <w:sz w:val="66"/>
      <w:lang w:val="fr-CA"/>
    </w:rPr>
  </w:style>
  <w:style w:type="paragraph" w:styleId="Titre3">
    <w:name w:val="heading 3"/>
    <w:basedOn w:val="Normal"/>
    <w:next w:val="Normal"/>
    <w:qFormat/>
    <w:rsid w:val="00AC434A"/>
    <w:pPr>
      <w:keepNext/>
      <w:spacing w:before="240" w:after="60"/>
      <w:outlineLvl w:val="2"/>
    </w:pPr>
    <w:rPr>
      <w:b/>
      <w:bCs/>
      <w:sz w:val="24"/>
      <w:szCs w:val="24"/>
    </w:rPr>
  </w:style>
  <w:style w:type="paragraph" w:styleId="Titre4">
    <w:name w:val="heading 4"/>
    <w:basedOn w:val="Normal"/>
    <w:next w:val="Normal"/>
    <w:qFormat/>
    <w:rsid w:val="00AC434A"/>
    <w:pPr>
      <w:keepNext/>
      <w:jc w:val="center"/>
      <w:outlineLvl w:val="3"/>
    </w:pPr>
    <w:rPr>
      <w:rFonts w:ascii="Arial" w:hAnsi="Arial"/>
      <w:i/>
      <w:sz w:val="32"/>
      <w:lang w:val="fr-CA"/>
    </w:rPr>
  </w:style>
  <w:style w:type="paragraph" w:styleId="Titre5">
    <w:name w:val="heading 5"/>
    <w:basedOn w:val="Normal"/>
    <w:next w:val="Normal"/>
    <w:qFormat/>
    <w:rsid w:val="00AC434A"/>
    <w:pPr>
      <w:keepNext/>
      <w:tabs>
        <w:tab w:val="left" w:pos="450"/>
      </w:tabs>
      <w:ind w:left="450" w:hanging="450"/>
      <w:outlineLvl w:val="4"/>
    </w:pPr>
    <w:rPr>
      <w:rFonts w:ascii="Arial" w:hAnsi="Arial"/>
      <w:b/>
      <w:i/>
      <w:sz w:val="2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C434A"/>
    <w:pPr>
      <w:tabs>
        <w:tab w:val="center" w:pos="4320"/>
        <w:tab w:val="right" w:pos="8640"/>
      </w:tabs>
    </w:pPr>
  </w:style>
  <w:style w:type="paragraph" w:styleId="Pieddepage">
    <w:name w:val="footer"/>
    <w:basedOn w:val="Normal"/>
    <w:rsid w:val="00AC434A"/>
    <w:pPr>
      <w:tabs>
        <w:tab w:val="center" w:pos="4320"/>
        <w:tab w:val="right" w:pos="8640"/>
      </w:tabs>
    </w:pPr>
  </w:style>
  <w:style w:type="character" w:styleId="Numrodepage">
    <w:name w:val="page number"/>
    <w:basedOn w:val="Policepardfaut"/>
    <w:rsid w:val="00AC434A"/>
  </w:style>
  <w:style w:type="paragraph" w:styleId="Explorateurdedocuments">
    <w:name w:val="Document Map"/>
    <w:basedOn w:val="Normal"/>
    <w:semiHidden/>
    <w:rsid w:val="00AC434A"/>
    <w:pPr>
      <w:shd w:val="clear" w:color="auto" w:fill="000080"/>
    </w:pPr>
    <w:rPr>
      <w:rFonts w:ascii="Tahoma" w:hAnsi="Tahoma" w:cs="Tahoma"/>
    </w:rPr>
  </w:style>
  <w:style w:type="paragraph" w:customStyle="1" w:styleId="Textedebulles1">
    <w:name w:val="Texte de bulles1"/>
    <w:basedOn w:val="Normal"/>
    <w:semiHidden/>
    <w:rsid w:val="00AC434A"/>
    <w:rPr>
      <w:rFonts w:ascii="Tahoma" w:hAnsi="Tahoma" w:cs="Tahoma"/>
      <w:sz w:val="16"/>
      <w:szCs w:val="16"/>
    </w:rPr>
  </w:style>
  <w:style w:type="paragraph" w:styleId="Retraitcorpsdetexte">
    <w:name w:val="Body Text Indent"/>
    <w:basedOn w:val="Normal"/>
    <w:rsid w:val="00AC434A"/>
    <w:pPr>
      <w:tabs>
        <w:tab w:val="left" w:pos="851"/>
      </w:tabs>
      <w:ind w:left="794"/>
    </w:pPr>
    <w:rPr>
      <w:rFonts w:ascii="Arial" w:hAnsi="Arial"/>
      <w:sz w:val="22"/>
      <w:lang w:val="fr-CA"/>
    </w:rPr>
  </w:style>
  <w:style w:type="character" w:styleId="Marquedecommentaire">
    <w:name w:val="annotation reference"/>
    <w:semiHidden/>
    <w:rsid w:val="00AC434A"/>
    <w:rPr>
      <w:sz w:val="16"/>
      <w:szCs w:val="16"/>
    </w:rPr>
  </w:style>
  <w:style w:type="paragraph" w:styleId="Commentaire">
    <w:name w:val="annotation text"/>
    <w:basedOn w:val="Normal"/>
    <w:semiHidden/>
    <w:rsid w:val="00AC434A"/>
  </w:style>
  <w:style w:type="paragraph" w:customStyle="1" w:styleId="CommentSubject1">
    <w:name w:val="Comment Subject1"/>
    <w:basedOn w:val="Commentaire"/>
    <w:next w:val="Commentaire"/>
    <w:semiHidden/>
    <w:rsid w:val="00AC434A"/>
    <w:rPr>
      <w:b/>
      <w:bCs/>
    </w:rPr>
  </w:style>
  <w:style w:type="paragraph" w:styleId="Retraitcorpsdetexte2">
    <w:name w:val="Body Text Indent 2"/>
    <w:basedOn w:val="Normal"/>
    <w:rsid w:val="00AC434A"/>
    <w:pPr>
      <w:tabs>
        <w:tab w:val="left" w:pos="-1134"/>
        <w:tab w:val="left" w:pos="993"/>
        <w:tab w:val="left" w:pos="1418"/>
      </w:tabs>
      <w:ind w:left="1418" w:hanging="1418"/>
    </w:pPr>
    <w:rPr>
      <w:rFonts w:ascii="Arial" w:hAnsi="Arial"/>
      <w:sz w:val="22"/>
      <w:lang w:val="fr-CA"/>
    </w:rPr>
  </w:style>
  <w:style w:type="paragraph" w:styleId="Retraitcorpsdetexte3">
    <w:name w:val="Body Text Indent 3"/>
    <w:basedOn w:val="Normal"/>
    <w:rsid w:val="00AC434A"/>
    <w:pPr>
      <w:tabs>
        <w:tab w:val="left" w:pos="630"/>
      </w:tabs>
      <w:spacing w:after="120"/>
      <w:ind w:left="1259" w:hanging="1259"/>
    </w:pPr>
    <w:rPr>
      <w:rFonts w:ascii="Arial" w:hAnsi="Arial"/>
      <w:sz w:val="22"/>
      <w:lang w:val="fr-CA"/>
    </w:rPr>
  </w:style>
  <w:style w:type="paragraph" w:styleId="Textedebulles">
    <w:name w:val="Balloon Text"/>
    <w:basedOn w:val="Normal"/>
    <w:semiHidden/>
    <w:rsid w:val="00985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fr-FR"/>
    </w:rPr>
  </w:style>
  <w:style w:type="paragraph" w:styleId="Titre1">
    <w:name w:val="heading 1"/>
    <w:basedOn w:val="Normal"/>
    <w:next w:val="Normal"/>
    <w:qFormat/>
    <w:pPr>
      <w:keepNext/>
      <w:spacing w:before="240" w:after="60"/>
      <w:outlineLvl w:val="0"/>
    </w:pPr>
    <w:rPr>
      <w:rFonts w:ascii="Arial" w:hAnsi="Arial" w:cs="Arial"/>
      <w:b/>
      <w:bCs/>
      <w:kern w:val="28"/>
      <w:sz w:val="28"/>
      <w:szCs w:val="28"/>
    </w:rPr>
  </w:style>
  <w:style w:type="paragraph" w:styleId="Titre2">
    <w:name w:val="heading 2"/>
    <w:basedOn w:val="Normal"/>
    <w:next w:val="Normal"/>
    <w:qFormat/>
    <w:pPr>
      <w:keepNext/>
      <w:outlineLvl w:val="1"/>
    </w:pPr>
    <w:rPr>
      <w:rFonts w:ascii="Arial" w:hAnsi="Arial"/>
      <w:b/>
      <w:bCs/>
      <w:sz w:val="66"/>
      <w:lang w:val="fr-CA"/>
    </w:rPr>
  </w:style>
  <w:style w:type="paragraph" w:styleId="Titre3">
    <w:name w:val="heading 3"/>
    <w:basedOn w:val="Normal"/>
    <w:next w:val="Normal"/>
    <w:qFormat/>
    <w:pPr>
      <w:keepNext/>
      <w:spacing w:before="240" w:after="60"/>
      <w:outlineLvl w:val="2"/>
    </w:pPr>
    <w:rPr>
      <w:b/>
      <w:bCs/>
      <w:sz w:val="24"/>
      <w:szCs w:val="24"/>
    </w:rPr>
  </w:style>
  <w:style w:type="paragraph" w:styleId="Titre4">
    <w:name w:val="heading 4"/>
    <w:basedOn w:val="Normal"/>
    <w:next w:val="Normal"/>
    <w:qFormat/>
    <w:pPr>
      <w:keepNext/>
      <w:jc w:val="center"/>
      <w:outlineLvl w:val="3"/>
    </w:pPr>
    <w:rPr>
      <w:rFonts w:ascii="Arial" w:hAnsi="Arial"/>
      <w:i/>
      <w:sz w:val="32"/>
      <w:lang w:val="fr-CA"/>
    </w:rPr>
  </w:style>
  <w:style w:type="paragraph" w:styleId="Titre5">
    <w:name w:val="heading 5"/>
    <w:basedOn w:val="Normal"/>
    <w:next w:val="Normal"/>
    <w:qFormat/>
    <w:pPr>
      <w:keepNext/>
      <w:tabs>
        <w:tab w:val="left" w:pos="450"/>
      </w:tabs>
      <w:ind w:left="450" w:hanging="450"/>
      <w:outlineLvl w:val="4"/>
    </w:pPr>
    <w:rPr>
      <w:rFonts w:ascii="Arial" w:hAnsi="Arial"/>
      <w:b/>
      <w:i/>
      <w:sz w:val="2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cs="Tahoma"/>
    </w:rPr>
  </w:style>
  <w:style w:type="paragraph" w:customStyle="1" w:styleId="Textedebulles1">
    <w:name w:val="Texte de bulles1"/>
    <w:basedOn w:val="Normal"/>
    <w:semiHidden/>
    <w:rPr>
      <w:rFonts w:ascii="Tahoma" w:hAnsi="Tahoma" w:cs="Tahoma"/>
      <w:sz w:val="16"/>
      <w:szCs w:val="16"/>
    </w:rPr>
  </w:style>
  <w:style w:type="paragraph" w:styleId="Retraitcorpsdetexte">
    <w:name w:val="Body Text Indent"/>
    <w:basedOn w:val="Normal"/>
    <w:pPr>
      <w:tabs>
        <w:tab w:val="left" w:pos="851"/>
      </w:tabs>
      <w:ind w:left="794"/>
    </w:pPr>
    <w:rPr>
      <w:rFonts w:ascii="Arial" w:hAnsi="Arial"/>
      <w:sz w:val="22"/>
      <w:lang w:val="fr-CA"/>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mmentSubject1">
    <w:name w:val="Comment Subject"/>
    <w:basedOn w:val="Commentaire"/>
    <w:next w:val="Commentaire"/>
    <w:semiHidden/>
    <w:rPr>
      <w:b/>
      <w:bCs/>
    </w:rPr>
  </w:style>
  <w:style w:type="paragraph" w:styleId="Retraitcorpsdetexte2">
    <w:name w:val="Body Text Indent 2"/>
    <w:basedOn w:val="Normal"/>
    <w:pPr>
      <w:tabs>
        <w:tab w:val="left" w:pos="-1134"/>
        <w:tab w:val="left" w:pos="993"/>
        <w:tab w:val="left" w:pos="1418"/>
      </w:tabs>
      <w:ind w:left="1418" w:hanging="1418"/>
    </w:pPr>
    <w:rPr>
      <w:rFonts w:ascii="Arial" w:hAnsi="Arial"/>
      <w:sz w:val="22"/>
      <w:lang w:val="fr-CA"/>
    </w:rPr>
  </w:style>
  <w:style w:type="paragraph" w:styleId="Retraitcorpsdetexte3">
    <w:name w:val="Body Text Indent 3"/>
    <w:basedOn w:val="Normal"/>
    <w:pPr>
      <w:tabs>
        <w:tab w:val="left" w:pos="630"/>
      </w:tabs>
      <w:spacing w:after="120"/>
      <w:ind w:left="1259" w:hanging="1259"/>
    </w:pPr>
    <w:rPr>
      <w:rFonts w:ascii="Arial" w:hAnsi="Arial"/>
      <w:sz w:val="22"/>
      <w:lang w:val="fr-CA"/>
    </w:rPr>
  </w:style>
  <w:style w:type="paragraph" w:styleId="Textedebulles">
    <w:name w:val="Balloon Text"/>
    <w:basedOn w:val="Normal"/>
    <w:semiHidden/>
    <w:rsid w:val="00985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9FFD-DB64-4801-A59F-4B562561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4339</Words>
  <Characters>23866</Characters>
  <Application>Microsoft Office Word</Application>
  <DocSecurity>0</DocSecurity>
  <Lines>198</Lines>
  <Paragraphs>56</Paragraphs>
  <ScaleCrop>false</ScaleCrop>
  <HeadingPairs>
    <vt:vector size="4" baseType="variant">
      <vt:variant>
        <vt:lpstr>Titre</vt:lpstr>
      </vt:variant>
      <vt:variant>
        <vt:i4>1</vt:i4>
      </vt:variant>
      <vt:variant>
        <vt:lpstr>Titres</vt:lpstr>
      </vt:variant>
      <vt:variant>
        <vt:i4>31</vt:i4>
      </vt:variant>
    </vt:vector>
  </HeadingPairs>
  <TitlesOfParts>
    <vt:vector size="32" baseType="lpstr">
      <vt:lpstr>Règlements</vt:lpstr>
      <vt:lpstr>    Règlements</vt:lpstr>
      <vt:lpstr>I – Corporation</vt:lpstr>
      <vt:lpstr/>
      <vt:lpstr/>
      <vt:lpstr>Article 1 – Généralités</vt:lpstr>
      <vt:lpstr>1.1	Nom</vt:lpstr>
      <vt:lpstr/>
      <vt:lpstr>1.2	Adresse </vt:lpstr>
      <vt:lpstr/>
      <vt:lpstr>J8X 2K3</vt:lpstr>
      <vt:lpstr>1.3	Sceau </vt:lpstr>
      <vt:lpstr/>
      <vt:lpstr>1.4	Buts du programme </vt:lpstr>
      <vt:lpstr>1.6	Membre</vt:lpstr>
      <vt:lpstr>1.7	Suspension ou expulsion d’un membre </vt:lpstr>
      <vt:lpstr/>
      <vt:lpstr>II – Conseil d’administration</vt:lpstr>
      <vt:lpstr/>
      <vt:lpstr/>
      <vt:lpstr>Article 2 – Assemblé générale des membres</vt:lpstr>
      <vt:lpstr>Article 4 – Rôle et responsabilités du Conseil d’administration</vt:lpstr>
      <vt:lpstr>4.1	Critères de dotation au conseil d’administration</vt:lpstr>
      <vt:lpstr/>
      <vt:lpstr>Seuls les administrateurs de la corporation dont au moins un(e) employé(e) de ED</vt:lpstr>
      <vt:lpstr>4.2	Président</vt:lpstr>
      <vt:lpstr/>
      <vt:lpstr>4.3	Vice-président </vt:lpstr>
      <vt:lpstr/>
      <vt:lpstr>4.5	Trésorier </vt:lpstr>
      <vt:lpstr/>
      <vt:lpstr>Article 5 – Finances</vt:lpstr>
    </vt:vector>
  </TitlesOfParts>
  <Company>CPE du Portage</Company>
  <LinksUpToDate>false</LinksUpToDate>
  <CharactersWithSpaces>28149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dc:title>
  <dc:creator>CPE du Portage</dc:creator>
  <cp:lastModifiedBy>NCPC</cp:lastModifiedBy>
  <cp:revision>8</cp:revision>
  <cp:lastPrinted>2013-12-20T17:53:00Z</cp:lastPrinted>
  <dcterms:created xsi:type="dcterms:W3CDTF">2014-09-05T20:24:00Z</dcterms:created>
  <dcterms:modified xsi:type="dcterms:W3CDTF">2015-04-18T17:07:00Z</dcterms:modified>
</cp:coreProperties>
</file>