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9BBD" w14:textId="6CA47858" w:rsidR="002A62A3" w:rsidRPr="00E14239" w:rsidRDefault="00E14239" w:rsidP="00F84666">
      <w:pPr>
        <w:pStyle w:val="Corpsdetexte2"/>
        <w:jc w:val="center"/>
        <w:rPr>
          <w:rFonts w:ascii="Arial Black" w:hAnsi="Arial Black" w:cs="Arial"/>
          <w:sz w:val="28"/>
          <w:szCs w:val="28"/>
        </w:rPr>
      </w:pPr>
      <w:r w:rsidRPr="00E14239">
        <w:rPr>
          <w:rFonts w:ascii="Arial Black" w:hAnsi="Arial Black" w:cs="Arial"/>
          <w:sz w:val="28"/>
          <w:szCs w:val="28"/>
        </w:rPr>
        <w:t>Centre de la petite enfance</w:t>
      </w:r>
    </w:p>
    <w:p w14:paraId="7CA9C8EB" w14:textId="765C11F0" w:rsidR="00E14239" w:rsidRPr="00E14239" w:rsidRDefault="00E14239" w:rsidP="00F84666">
      <w:pPr>
        <w:pStyle w:val="Corpsdetexte2"/>
        <w:jc w:val="center"/>
        <w:rPr>
          <w:rFonts w:ascii="Arial Black" w:hAnsi="Arial Black" w:cs="Arial"/>
          <w:sz w:val="28"/>
          <w:szCs w:val="28"/>
        </w:rPr>
      </w:pPr>
      <w:r w:rsidRPr="00E14239">
        <w:rPr>
          <w:rFonts w:ascii="Arial Black" w:hAnsi="Arial Black" w:cs="Arial"/>
          <w:sz w:val="28"/>
          <w:szCs w:val="28"/>
        </w:rPr>
        <w:t>Le Voyage de mon enfance</w:t>
      </w:r>
    </w:p>
    <w:p w14:paraId="7A506B4A" w14:textId="77777777" w:rsidR="002A62A3" w:rsidRPr="00E14239" w:rsidRDefault="002A62A3" w:rsidP="00E14239">
      <w:pPr>
        <w:pStyle w:val="Corpsdetexte2"/>
        <w:rPr>
          <w:rFonts w:ascii="Arial Black" w:hAnsi="Arial Black" w:cs="Arial"/>
          <w:sz w:val="28"/>
          <w:szCs w:val="28"/>
        </w:rPr>
      </w:pPr>
    </w:p>
    <w:p w14:paraId="7A30E812" w14:textId="77777777" w:rsidR="002A62A3" w:rsidRPr="00E14239" w:rsidRDefault="002A62A3" w:rsidP="00F84666">
      <w:pPr>
        <w:pStyle w:val="Corpsdetexte2"/>
        <w:jc w:val="center"/>
        <w:rPr>
          <w:rFonts w:ascii="Arial Black" w:hAnsi="Arial Black" w:cs="Arial"/>
          <w:sz w:val="28"/>
          <w:szCs w:val="28"/>
        </w:rPr>
      </w:pPr>
    </w:p>
    <w:p w14:paraId="4143F3D9" w14:textId="77777777" w:rsidR="002A62A3" w:rsidRPr="00E14239" w:rsidRDefault="00A40B4F" w:rsidP="00F84666">
      <w:pPr>
        <w:pStyle w:val="Corpsdetexte2"/>
        <w:jc w:val="center"/>
        <w:rPr>
          <w:rFonts w:ascii="Arial Black" w:hAnsi="Arial Black" w:cs="Arial"/>
          <w:spacing w:val="92"/>
          <w:sz w:val="28"/>
          <w:szCs w:val="28"/>
        </w:rPr>
      </w:pPr>
      <w:bookmarkStart w:id="0" w:name="_Toc117320823"/>
      <w:r w:rsidRPr="00E14239">
        <w:rPr>
          <w:rFonts w:ascii="Arial Black" w:hAnsi="Arial Black" w:cs="Arial"/>
          <w:spacing w:val="92"/>
          <w:sz w:val="28"/>
          <w:szCs w:val="28"/>
        </w:rPr>
        <w:t xml:space="preserve">RÉGIE </w:t>
      </w:r>
      <w:r w:rsidR="002A62A3" w:rsidRPr="00E14239">
        <w:rPr>
          <w:rFonts w:ascii="Arial Black" w:hAnsi="Arial Black" w:cs="Arial"/>
          <w:spacing w:val="92"/>
          <w:sz w:val="28"/>
          <w:szCs w:val="28"/>
        </w:rPr>
        <w:t>INTERNE</w:t>
      </w:r>
      <w:bookmarkEnd w:id="0"/>
    </w:p>
    <w:p w14:paraId="66EEA8AB" w14:textId="5C1E468B" w:rsidR="002A62A3" w:rsidRPr="005D002B" w:rsidRDefault="00E14239" w:rsidP="00F84666">
      <w:pPr>
        <w:pStyle w:val="Corpsdetexte2"/>
        <w:jc w:val="center"/>
        <w:rPr>
          <w:rFonts w:cs="Arial"/>
          <w:sz w:val="28"/>
        </w:rPr>
      </w:pPr>
      <w:r>
        <w:rPr>
          <w:rFonts w:cs="Arial"/>
          <w:noProof/>
        </w:rPr>
        <w:drawing>
          <wp:inline distT="0" distB="0" distL="0" distR="0" wp14:anchorId="1E2F4720" wp14:editId="5076B7BB">
            <wp:extent cx="2523490" cy="523898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7539" cy="5268152"/>
                    </a:xfrm>
                    <a:prstGeom prst="rect">
                      <a:avLst/>
                    </a:prstGeom>
                  </pic:spPr>
                </pic:pic>
              </a:graphicData>
            </a:graphic>
          </wp:inline>
        </w:drawing>
      </w:r>
    </w:p>
    <w:p w14:paraId="614EF41B" w14:textId="77777777" w:rsidR="002A62A3" w:rsidRPr="00965F52" w:rsidRDefault="002A62A3" w:rsidP="00F84666">
      <w:pPr>
        <w:jc w:val="both"/>
        <w:rPr>
          <w:rFonts w:ascii="Arial" w:hAnsi="Arial" w:cs="Arial"/>
          <w:sz w:val="28"/>
        </w:rPr>
      </w:pPr>
    </w:p>
    <w:p w14:paraId="2CF7909E" w14:textId="77777777" w:rsidR="002A62A3" w:rsidRPr="00965F52" w:rsidRDefault="002A62A3" w:rsidP="00F84666">
      <w:pPr>
        <w:pStyle w:val="Titre1"/>
        <w:jc w:val="both"/>
        <w:rPr>
          <w:rFonts w:ascii="Arial" w:hAnsi="Arial" w:cs="Arial"/>
        </w:rPr>
      </w:pPr>
    </w:p>
    <w:p w14:paraId="3073CAF3" w14:textId="77777777" w:rsidR="002A62A3" w:rsidRPr="00965F52" w:rsidRDefault="002A62A3" w:rsidP="00F84666">
      <w:pPr>
        <w:pStyle w:val="Titre1"/>
        <w:jc w:val="both"/>
        <w:rPr>
          <w:rFonts w:ascii="Arial" w:hAnsi="Arial" w:cs="Arial"/>
        </w:rPr>
      </w:pPr>
    </w:p>
    <w:p w14:paraId="653DA60A" w14:textId="77777777" w:rsidR="002A62A3" w:rsidRPr="00965F52" w:rsidRDefault="002A62A3" w:rsidP="00F84666">
      <w:pPr>
        <w:pStyle w:val="Titre1"/>
        <w:jc w:val="both"/>
        <w:rPr>
          <w:rFonts w:ascii="Arial" w:hAnsi="Arial" w:cs="Arial"/>
        </w:rPr>
      </w:pPr>
    </w:p>
    <w:p w14:paraId="0917BEB4" w14:textId="77777777" w:rsidR="002A62A3" w:rsidRPr="00965F52" w:rsidRDefault="002A62A3" w:rsidP="00F84666">
      <w:pPr>
        <w:pStyle w:val="Titre1"/>
        <w:jc w:val="both"/>
        <w:rPr>
          <w:rFonts w:ascii="Arial" w:hAnsi="Arial" w:cs="Arial"/>
        </w:rPr>
      </w:pPr>
    </w:p>
    <w:p w14:paraId="6EFBB689" w14:textId="5EFE1CDF" w:rsidR="002A62A3" w:rsidRPr="00CF7D4C" w:rsidRDefault="002A62A3" w:rsidP="00F84666">
      <w:pPr>
        <w:pStyle w:val="Corpsdetexte2"/>
        <w:jc w:val="center"/>
        <w:rPr>
          <w:rFonts w:cs="Arial"/>
          <w:sz w:val="20"/>
        </w:rPr>
      </w:pPr>
      <w:bookmarkStart w:id="1" w:name="_Toc117320824"/>
      <w:r w:rsidRPr="00CF7D4C">
        <w:rPr>
          <w:rFonts w:cs="Arial"/>
          <w:sz w:val="20"/>
        </w:rPr>
        <w:t xml:space="preserve">Document </w:t>
      </w:r>
      <w:r w:rsidR="00AF2769">
        <w:rPr>
          <w:rFonts w:cs="Arial"/>
          <w:sz w:val="20"/>
        </w:rPr>
        <w:t>révisé et adopté</w:t>
      </w:r>
      <w:r w:rsidRPr="00CF7D4C">
        <w:rPr>
          <w:rFonts w:cs="Arial"/>
          <w:sz w:val="20"/>
        </w:rPr>
        <w:t xml:space="preserve"> par le conseil d’administration</w:t>
      </w:r>
      <w:bookmarkEnd w:id="1"/>
    </w:p>
    <w:p w14:paraId="4F5A893A" w14:textId="10345761" w:rsidR="00F17B78" w:rsidRDefault="00880CAF" w:rsidP="00E14239">
      <w:pPr>
        <w:pStyle w:val="Corpsdetexte2"/>
        <w:jc w:val="center"/>
        <w:rPr>
          <w:rFonts w:cs="Arial"/>
          <w:sz w:val="20"/>
        </w:rPr>
      </w:pPr>
      <w:bookmarkStart w:id="2" w:name="_Toc198639610"/>
      <w:r>
        <w:rPr>
          <w:rFonts w:cs="Arial"/>
          <w:sz w:val="20"/>
        </w:rPr>
        <w:t>18</w:t>
      </w:r>
      <w:r w:rsidR="00AF2769">
        <w:rPr>
          <w:rFonts w:cs="Arial"/>
          <w:sz w:val="20"/>
        </w:rPr>
        <w:t xml:space="preserve"> janvier 20</w:t>
      </w:r>
      <w:r w:rsidR="00242FD3">
        <w:rPr>
          <w:rFonts w:cs="Arial"/>
          <w:sz w:val="20"/>
        </w:rPr>
        <w:t>22</w:t>
      </w:r>
    </w:p>
    <w:p w14:paraId="5F4F5AEC" w14:textId="77777777" w:rsidR="00F17B78" w:rsidRDefault="00F17B78" w:rsidP="00363C96">
      <w:pPr>
        <w:pStyle w:val="TITRE"/>
        <w:numPr>
          <w:ilvl w:val="0"/>
          <w:numId w:val="0"/>
        </w:numPr>
        <w:rPr>
          <w:rFonts w:cs="Arial"/>
          <w:sz w:val="20"/>
        </w:rPr>
      </w:pPr>
    </w:p>
    <w:p w14:paraId="025FFC4F" w14:textId="21161365" w:rsidR="00F17B78" w:rsidRDefault="0014666D" w:rsidP="00363C96">
      <w:pPr>
        <w:pStyle w:val="TITRE"/>
        <w:numPr>
          <w:ilvl w:val="0"/>
          <w:numId w:val="0"/>
        </w:numPr>
        <w:rPr>
          <w:rFonts w:ascii="Times New Roman" w:hAnsi="Times New Roman"/>
          <w:szCs w:val="28"/>
        </w:rPr>
      </w:pPr>
      <w:bookmarkStart w:id="3" w:name="_Toc502746435"/>
      <w:bookmarkStart w:id="4" w:name="_Toc502749232"/>
      <w:r>
        <w:rPr>
          <w:rFonts w:ascii="Times New Roman" w:hAnsi="Times New Roman"/>
          <w:szCs w:val="28"/>
        </w:rPr>
        <w:t>TABLE DES MATIÈRES</w:t>
      </w:r>
      <w:bookmarkEnd w:id="3"/>
      <w:bookmarkEnd w:id="4"/>
    </w:p>
    <w:p w14:paraId="66F2C8C7" w14:textId="5684FA1F" w:rsidR="0014666D" w:rsidRDefault="0014666D" w:rsidP="00363C96">
      <w:pPr>
        <w:pStyle w:val="TITRE"/>
        <w:numPr>
          <w:ilvl w:val="0"/>
          <w:numId w:val="0"/>
        </w:numPr>
        <w:rPr>
          <w:rFonts w:ascii="Times New Roman" w:hAnsi="Times New Roman"/>
          <w:szCs w:val="28"/>
        </w:rPr>
      </w:pPr>
    </w:p>
    <w:sdt>
      <w:sdtPr>
        <w:rPr>
          <w:rFonts w:ascii="Comic Sans MS" w:eastAsia="Times New Roman" w:hAnsi="Comic Sans MS" w:cs="Times New Roman"/>
          <w:color w:val="auto"/>
          <w:sz w:val="24"/>
          <w:szCs w:val="20"/>
          <w:lang w:val="fr-FR"/>
        </w:rPr>
        <w:id w:val="-390579880"/>
        <w:docPartObj>
          <w:docPartGallery w:val="Table of Contents"/>
          <w:docPartUnique/>
        </w:docPartObj>
      </w:sdtPr>
      <w:sdtEndPr>
        <w:rPr>
          <w:b/>
          <w:bCs/>
        </w:rPr>
      </w:sdtEndPr>
      <w:sdtContent>
        <w:p w14:paraId="524880DB" w14:textId="0B463C9D" w:rsidR="0014666D" w:rsidRDefault="0014666D">
          <w:pPr>
            <w:pStyle w:val="En-ttedetabledesmatires"/>
          </w:pPr>
        </w:p>
        <w:p w14:paraId="58D16BC1" w14:textId="7711E877" w:rsidR="00FC6081" w:rsidRDefault="0014666D">
          <w:pPr>
            <w:pStyle w:val="TM1"/>
            <w:tabs>
              <w:tab w:val="right" w:leader="dot" w:pos="9061"/>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2749232" w:history="1">
            <w:r w:rsidR="00FC6081" w:rsidRPr="00747839">
              <w:rPr>
                <w:rStyle w:val="Lienhypertexte"/>
                <w:rFonts w:ascii="Times New Roman" w:hAnsi="Times New Roman"/>
                <w:noProof/>
              </w:rPr>
              <w:t>TABLE DES MATIÈRES</w:t>
            </w:r>
            <w:r w:rsidR="00FC6081">
              <w:rPr>
                <w:noProof/>
                <w:webHidden/>
              </w:rPr>
              <w:tab/>
            </w:r>
            <w:r w:rsidR="00FC6081">
              <w:rPr>
                <w:noProof/>
                <w:webHidden/>
              </w:rPr>
              <w:fldChar w:fldCharType="begin"/>
            </w:r>
            <w:r w:rsidR="00FC6081">
              <w:rPr>
                <w:noProof/>
                <w:webHidden/>
              </w:rPr>
              <w:instrText xml:space="preserve"> PAGEREF _Toc502749232 \h </w:instrText>
            </w:r>
            <w:r w:rsidR="00FC6081">
              <w:rPr>
                <w:noProof/>
                <w:webHidden/>
              </w:rPr>
            </w:r>
            <w:r w:rsidR="00FC6081">
              <w:rPr>
                <w:noProof/>
                <w:webHidden/>
              </w:rPr>
              <w:fldChar w:fldCharType="separate"/>
            </w:r>
            <w:r w:rsidR="005A5077">
              <w:rPr>
                <w:noProof/>
                <w:webHidden/>
              </w:rPr>
              <w:t>2</w:t>
            </w:r>
            <w:r w:rsidR="00FC6081">
              <w:rPr>
                <w:noProof/>
                <w:webHidden/>
              </w:rPr>
              <w:fldChar w:fldCharType="end"/>
            </w:r>
          </w:hyperlink>
        </w:p>
        <w:p w14:paraId="751FA074" w14:textId="3BBCF9B3" w:rsidR="00FC6081" w:rsidRDefault="00000000">
          <w:pPr>
            <w:pStyle w:val="TM1"/>
            <w:tabs>
              <w:tab w:val="right" w:leader="dot" w:pos="9061"/>
            </w:tabs>
            <w:rPr>
              <w:rStyle w:val="Lienhypertexte"/>
              <w:noProof/>
            </w:rPr>
          </w:pPr>
          <w:hyperlink w:anchor="_Toc502749233" w:history="1">
            <w:r w:rsidR="00FC6081" w:rsidRPr="00747839">
              <w:rPr>
                <w:rStyle w:val="Lienhypertexte"/>
                <w:rFonts w:ascii="Times New Roman" w:hAnsi="Times New Roman"/>
                <w:noProof/>
              </w:rPr>
              <w:t>PRÉSENTATION DU CENTRE DE LA PETITE ENFANCE - BUREAU COORDONNATEUR (CPE-BC)  LE VOYAGE DE MON ENFANCE</w:t>
            </w:r>
            <w:r w:rsidR="00FC6081">
              <w:rPr>
                <w:noProof/>
                <w:webHidden/>
              </w:rPr>
              <w:tab/>
            </w:r>
            <w:r w:rsidR="00FC6081">
              <w:rPr>
                <w:noProof/>
                <w:webHidden/>
              </w:rPr>
              <w:fldChar w:fldCharType="begin"/>
            </w:r>
            <w:r w:rsidR="00FC6081">
              <w:rPr>
                <w:noProof/>
                <w:webHidden/>
              </w:rPr>
              <w:instrText xml:space="preserve"> PAGEREF _Toc502749233 \h </w:instrText>
            </w:r>
            <w:r w:rsidR="00FC6081">
              <w:rPr>
                <w:noProof/>
                <w:webHidden/>
              </w:rPr>
            </w:r>
            <w:r w:rsidR="00FC6081">
              <w:rPr>
                <w:noProof/>
                <w:webHidden/>
              </w:rPr>
              <w:fldChar w:fldCharType="separate"/>
            </w:r>
            <w:r w:rsidR="005A5077">
              <w:rPr>
                <w:noProof/>
                <w:webHidden/>
              </w:rPr>
              <w:t>4</w:t>
            </w:r>
            <w:r w:rsidR="00FC6081">
              <w:rPr>
                <w:noProof/>
                <w:webHidden/>
              </w:rPr>
              <w:fldChar w:fldCharType="end"/>
            </w:r>
          </w:hyperlink>
        </w:p>
        <w:p w14:paraId="08B0375D" w14:textId="77777777" w:rsidR="00FC6081" w:rsidRPr="00FC6081" w:rsidRDefault="00FC6081" w:rsidP="00FC6081">
          <w:pPr>
            <w:rPr>
              <w:rFonts w:eastAsiaTheme="minorEastAsia"/>
              <w:noProof/>
            </w:rPr>
          </w:pPr>
        </w:p>
        <w:p w14:paraId="595B7E12" w14:textId="0F9324F8" w:rsidR="00FC6081" w:rsidRDefault="00000000">
          <w:pPr>
            <w:pStyle w:val="TM1"/>
            <w:tabs>
              <w:tab w:val="left" w:pos="480"/>
              <w:tab w:val="right" w:leader="dot" w:pos="9061"/>
            </w:tabs>
            <w:rPr>
              <w:rFonts w:asciiTheme="minorHAnsi" w:eastAsiaTheme="minorEastAsia" w:hAnsiTheme="minorHAnsi" w:cstheme="minorBidi"/>
              <w:noProof/>
              <w:sz w:val="22"/>
              <w:szCs w:val="22"/>
            </w:rPr>
          </w:pPr>
          <w:hyperlink w:anchor="_Toc502749234" w:history="1">
            <w:r w:rsidR="00FC6081" w:rsidRPr="00747839">
              <w:rPr>
                <w:rStyle w:val="Lienhypertexte"/>
                <w:rFonts w:ascii="Times New Roman" w:hAnsi="Times New Roman"/>
                <w:noProof/>
              </w:rPr>
              <w:t>1</w:t>
            </w:r>
            <w:r w:rsidR="00FC6081">
              <w:rPr>
                <w:rFonts w:asciiTheme="minorHAnsi" w:eastAsiaTheme="minorEastAsia" w:hAnsiTheme="minorHAnsi" w:cstheme="minorBidi"/>
                <w:noProof/>
                <w:sz w:val="22"/>
                <w:szCs w:val="22"/>
              </w:rPr>
              <w:tab/>
            </w:r>
            <w:r w:rsidR="00FC6081" w:rsidRPr="00747839">
              <w:rPr>
                <w:rStyle w:val="Lienhypertexte"/>
                <w:rFonts w:ascii="Times New Roman" w:hAnsi="Times New Roman"/>
                <w:noProof/>
              </w:rPr>
              <w:t>CADRE DE VIE DU CENTRE DE LA PETITE ENFANCE LE VOYAGE DE MON ENFANCE</w:t>
            </w:r>
            <w:r w:rsidR="00FC6081">
              <w:rPr>
                <w:noProof/>
                <w:webHidden/>
              </w:rPr>
              <w:tab/>
            </w:r>
            <w:r w:rsidR="00FC6081">
              <w:rPr>
                <w:noProof/>
                <w:webHidden/>
              </w:rPr>
              <w:fldChar w:fldCharType="begin"/>
            </w:r>
            <w:r w:rsidR="00FC6081">
              <w:rPr>
                <w:noProof/>
                <w:webHidden/>
              </w:rPr>
              <w:instrText xml:space="preserve"> PAGEREF _Toc502749234 \h </w:instrText>
            </w:r>
            <w:r w:rsidR="00FC6081">
              <w:rPr>
                <w:noProof/>
                <w:webHidden/>
              </w:rPr>
            </w:r>
            <w:r w:rsidR="00FC6081">
              <w:rPr>
                <w:noProof/>
                <w:webHidden/>
              </w:rPr>
              <w:fldChar w:fldCharType="separate"/>
            </w:r>
            <w:r w:rsidR="005A5077">
              <w:rPr>
                <w:noProof/>
                <w:webHidden/>
              </w:rPr>
              <w:t>5</w:t>
            </w:r>
            <w:r w:rsidR="00FC6081">
              <w:rPr>
                <w:noProof/>
                <w:webHidden/>
              </w:rPr>
              <w:fldChar w:fldCharType="end"/>
            </w:r>
          </w:hyperlink>
        </w:p>
        <w:p w14:paraId="2600632A" w14:textId="1B881B72" w:rsidR="00FC6081" w:rsidRDefault="00000000">
          <w:pPr>
            <w:pStyle w:val="TM2"/>
            <w:rPr>
              <w:rFonts w:asciiTheme="minorHAnsi" w:eastAsiaTheme="minorEastAsia" w:hAnsiTheme="minorHAnsi" w:cstheme="minorBidi"/>
              <w:noProof/>
              <w:sz w:val="22"/>
              <w:szCs w:val="22"/>
            </w:rPr>
          </w:pPr>
          <w:hyperlink w:anchor="_Toc502749235" w:history="1">
            <w:r w:rsidR="00FC6081" w:rsidRPr="00747839">
              <w:rPr>
                <w:rStyle w:val="Lienhypertexte"/>
                <w:rFonts w:ascii="Times New Roman" w:hAnsi="Times New Roman"/>
                <w:noProof/>
                <w:snapToGrid w:val="0"/>
                <w:w w:val="0"/>
              </w:rPr>
              <w:t>1.1</w:t>
            </w:r>
            <w:r w:rsidR="00FC6081">
              <w:rPr>
                <w:rFonts w:asciiTheme="minorHAnsi" w:eastAsiaTheme="minorEastAsia" w:hAnsiTheme="minorHAnsi" w:cstheme="minorBidi"/>
                <w:noProof/>
                <w:sz w:val="22"/>
                <w:szCs w:val="22"/>
              </w:rPr>
              <w:tab/>
            </w:r>
            <w:r w:rsidR="00FC6081" w:rsidRPr="00747839">
              <w:rPr>
                <w:rStyle w:val="Lienhypertexte"/>
                <w:rFonts w:ascii="Times New Roman" w:hAnsi="Times New Roman"/>
                <w:noProof/>
              </w:rPr>
              <w:t>Orientation générale</w:t>
            </w:r>
            <w:r w:rsidR="00FC6081">
              <w:rPr>
                <w:noProof/>
                <w:webHidden/>
              </w:rPr>
              <w:tab/>
            </w:r>
            <w:r w:rsidR="00FC6081">
              <w:rPr>
                <w:noProof/>
                <w:webHidden/>
              </w:rPr>
              <w:fldChar w:fldCharType="begin"/>
            </w:r>
            <w:r w:rsidR="00FC6081">
              <w:rPr>
                <w:noProof/>
                <w:webHidden/>
              </w:rPr>
              <w:instrText xml:space="preserve"> PAGEREF _Toc502749235 \h </w:instrText>
            </w:r>
            <w:r w:rsidR="00FC6081">
              <w:rPr>
                <w:noProof/>
                <w:webHidden/>
              </w:rPr>
            </w:r>
            <w:r w:rsidR="00FC6081">
              <w:rPr>
                <w:noProof/>
                <w:webHidden/>
              </w:rPr>
              <w:fldChar w:fldCharType="separate"/>
            </w:r>
            <w:r w:rsidR="005A5077">
              <w:rPr>
                <w:noProof/>
                <w:webHidden/>
              </w:rPr>
              <w:t>5</w:t>
            </w:r>
            <w:r w:rsidR="00FC6081">
              <w:rPr>
                <w:noProof/>
                <w:webHidden/>
              </w:rPr>
              <w:fldChar w:fldCharType="end"/>
            </w:r>
          </w:hyperlink>
        </w:p>
        <w:p w14:paraId="77E907F0" w14:textId="22095A25" w:rsidR="00FC6081" w:rsidRDefault="00000000">
          <w:pPr>
            <w:pStyle w:val="TM2"/>
            <w:rPr>
              <w:rFonts w:asciiTheme="minorHAnsi" w:eastAsiaTheme="minorEastAsia" w:hAnsiTheme="minorHAnsi" w:cstheme="minorBidi"/>
              <w:noProof/>
              <w:sz w:val="22"/>
              <w:szCs w:val="22"/>
            </w:rPr>
          </w:pPr>
          <w:hyperlink w:anchor="_Toc502749236" w:history="1">
            <w:r w:rsidR="00FC6081" w:rsidRPr="00747839">
              <w:rPr>
                <w:rStyle w:val="Lienhypertexte"/>
                <w:rFonts w:ascii="Times New Roman" w:hAnsi="Times New Roman"/>
                <w:noProof/>
                <w:snapToGrid w:val="0"/>
                <w:w w:val="0"/>
              </w:rPr>
              <w:t>1.2</w:t>
            </w:r>
            <w:r w:rsidR="00FC6081">
              <w:rPr>
                <w:rFonts w:asciiTheme="minorHAnsi" w:eastAsiaTheme="minorEastAsia" w:hAnsiTheme="minorHAnsi" w:cstheme="minorBidi"/>
                <w:noProof/>
                <w:sz w:val="22"/>
                <w:szCs w:val="22"/>
              </w:rPr>
              <w:tab/>
            </w:r>
            <w:r w:rsidR="00FC6081" w:rsidRPr="00747839">
              <w:rPr>
                <w:rStyle w:val="Lienhypertexte"/>
                <w:rFonts w:ascii="Times New Roman" w:hAnsi="Times New Roman"/>
                <w:noProof/>
              </w:rPr>
              <w:t>Mission</w:t>
            </w:r>
            <w:r w:rsidR="00FC6081">
              <w:rPr>
                <w:noProof/>
                <w:webHidden/>
              </w:rPr>
              <w:tab/>
            </w:r>
            <w:r w:rsidR="00FC6081">
              <w:rPr>
                <w:noProof/>
                <w:webHidden/>
              </w:rPr>
              <w:fldChar w:fldCharType="begin"/>
            </w:r>
            <w:r w:rsidR="00FC6081">
              <w:rPr>
                <w:noProof/>
                <w:webHidden/>
              </w:rPr>
              <w:instrText xml:space="preserve"> PAGEREF _Toc502749236 \h </w:instrText>
            </w:r>
            <w:r w:rsidR="00FC6081">
              <w:rPr>
                <w:noProof/>
                <w:webHidden/>
              </w:rPr>
            </w:r>
            <w:r w:rsidR="00FC6081">
              <w:rPr>
                <w:noProof/>
                <w:webHidden/>
              </w:rPr>
              <w:fldChar w:fldCharType="separate"/>
            </w:r>
            <w:r w:rsidR="005A5077">
              <w:rPr>
                <w:noProof/>
                <w:webHidden/>
              </w:rPr>
              <w:t>5</w:t>
            </w:r>
            <w:r w:rsidR="00FC6081">
              <w:rPr>
                <w:noProof/>
                <w:webHidden/>
              </w:rPr>
              <w:fldChar w:fldCharType="end"/>
            </w:r>
          </w:hyperlink>
        </w:p>
        <w:p w14:paraId="41E27F8B" w14:textId="70467114" w:rsidR="00FC6081" w:rsidRDefault="00000000">
          <w:pPr>
            <w:pStyle w:val="TM2"/>
            <w:rPr>
              <w:rStyle w:val="Lienhypertexte"/>
              <w:noProof/>
            </w:rPr>
          </w:pPr>
          <w:hyperlink w:anchor="_Toc502749237" w:history="1">
            <w:r w:rsidR="00FC6081" w:rsidRPr="00747839">
              <w:rPr>
                <w:rStyle w:val="Lienhypertexte"/>
                <w:rFonts w:ascii="Times New Roman" w:hAnsi="Times New Roman"/>
                <w:noProof/>
                <w:snapToGrid w:val="0"/>
                <w:w w:val="0"/>
              </w:rPr>
              <w:t>1.3</w:t>
            </w:r>
            <w:r w:rsidR="00FC6081">
              <w:rPr>
                <w:rFonts w:asciiTheme="minorHAnsi" w:eastAsiaTheme="minorEastAsia" w:hAnsiTheme="minorHAnsi" w:cstheme="minorBidi"/>
                <w:noProof/>
                <w:sz w:val="22"/>
                <w:szCs w:val="22"/>
              </w:rPr>
              <w:tab/>
            </w:r>
            <w:r w:rsidR="00FC6081" w:rsidRPr="00747839">
              <w:rPr>
                <w:rStyle w:val="Lienhypertexte"/>
                <w:rFonts w:ascii="Times New Roman" w:hAnsi="Times New Roman"/>
                <w:noProof/>
              </w:rPr>
              <w:t>Les Valeurs</w:t>
            </w:r>
            <w:r w:rsidR="00FC6081">
              <w:rPr>
                <w:noProof/>
                <w:webHidden/>
              </w:rPr>
              <w:tab/>
            </w:r>
            <w:r w:rsidR="00FC6081">
              <w:rPr>
                <w:noProof/>
                <w:webHidden/>
              </w:rPr>
              <w:fldChar w:fldCharType="begin"/>
            </w:r>
            <w:r w:rsidR="00FC6081">
              <w:rPr>
                <w:noProof/>
                <w:webHidden/>
              </w:rPr>
              <w:instrText xml:space="preserve"> PAGEREF _Toc502749237 \h </w:instrText>
            </w:r>
            <w:r w:rsidR="00FC6081">
              <w:rPr>
                <w:noProof/>
                <w:webHidden/>
              </w:rPr>
            </w:r>
            <w:r w:rsidR="00FC6081">
              <w:rPr>
                <w:noProof/>
                <w:webHidden/>
              </w:rPr>
              <w:fldChar w:fldCharType="separate"/>
            </w:r>
            <w:r w:rsidR="005A5077">
              <w:rPr>
                <w:noProof/>
                <w:webHidden/>
              </w:rPr>
              <w:t>5</w:t>
            </w:r>
            <w:r w:rsidR="00FC6081">
              <w:rPr>
                <w:noProof/>
                <w:webHidden/>
              </w:rPr>
              <w:fldChar w:fldCharType="end"/>
            </w:r>
          </w:hyperlink>
        </w:p>
        <w:p w14:paraId="5ED5B6A0" w14:textId="77777777" w:rsidR="00FC6081" w:rsidRPr="00FC6081" w:rsidRDefault="00FC6081" w:rsidP="00FC6081">
          <w:pPr>
            <w:rPr>
              <w:rFonts w:eastAsiaTheme="minorEastAsia"/>
              <w:noProof/>
            </w:rPr>
          </w:pPr>
        </w:p>
        <w:p w14:paraId="2943CCFE" w14:textId="465656FF" w:rsidR="00FC6081" w:rsidRDefault="00000000">
          <w:pPr>
            <w:pStyle w:val="TM1"/>
            <w:tabs>
              <w:tab w:val="left" w:pos="480"/>
              <w:tab w:val="right" w:leader="dot" w:pos="9061"/>
            </w:tabs>
            <w:rPr>
              <w:rFonts w:asciiTheme="minorHAnsi" w:eastAsiaTheme="minorEastAsia" w:hAnsiTheme="minorHAnsi" w:cstheme="minorBidi"/>
              <w:noProof/>
              <w:sz w:val="22"/>
              <w:szCs w:val="22"/>
            </w:rPr>
          </w:pPr>
          <w:hyperlink w:anchor="_Toc502749238" w:history="1">
            <w:r w:rsidR="00FC6081" w:rsidRPr="00747839">
              <w:rPr>
                <w:rStyle w:val="Lienhypertexte"/>
                <w:rFonts w:ascii="Times New Roman" w:hAnsi="Times New Roman"/>
                <w:noProof/>
              </w:rPr>
              <w:t>2</w:t>
            </w:r>
            <w:r w:rsidR="00FC6081">
              <w:rPr>
                <w:rFonts w:asciiTheme="minorHAnsi" w:eastAsiaTheme="minorEastAsia" w:hAnsiTheme="minorHAnsi" w:cstheme="minorBidi"/>
                <w:noProof/>
                <w:sz w:val="22"/>
                <w:szCs w:val="22"/>
              </w:rPr>
              <w:tab/>
            </w:r>
            <w:r w:rsidR="00FC6081" w:rsidRPr="00747839">
              <w:rPr>
                <w:rStyle w:val="Lienhypertexte"/>
                <w:rFonts w:ascii="Times New Roman" w:hAnsi="Times New Roman"/>
                <w:noProof/>
              </w:rPr>
              <w:t>LE CADRE DE VIE AU CPE LE VOYAGE DE MON ENFANCE</w:t>
            </w:r>
            <w:r w:rsidR="00FC6081">
              <w:rPr>
                <w:noProof/>
                <w:webHidden/>
              </w:rPr>
              <w:tab/>
            </w:r>
            <w:r w:rsidR="00FC6081">
              <w:rPr>
                <w:noProof/>
                <w:webHidden/>
              </w:rPr>
              <w:fldChar w:fldCharType="begin"/>
            </w:r>
            <w:r w:rsidR="00FC6081">
              <w:rPr>
                <w:noProof/>
                <w:webHidden/>
              </w:rPr>
              <w:instrText xml:space="preserve"> PAGEREF _Toc502749238 \h </w:instrText>
            </w:r>
            <w:r w:rsidR="00FC6081">
              <w:rPr>
                <w:noProof/>
                <w:webHidden/>
              </w:rPr>
            </w:r>
            <w:r w:rsidR="00FC6081">
              <w:rPr>
                <w:noProof/>
                <w:webHidden/>
              </w:rPr>
              <w:fldChar w:fldCharType="separate"/>
            </w:r>
            <w:r w:rsidR="005A5077">
              <w:rPr>
                <w:noProof/>
                <w:webHidden/>
              </w:rPr>
              <w:t>6</w:t>
            </w:r>
            <w:r w:rsidR="00FC6081">
              <w:rPr>
                <w:noProof/>
                <w:webHidden/>
              </w:rPr>
              <w:fldChar w:fldCharType="end"/>
            </w:r>
          </w:hyperlink>
        </w:p>
        <w:p w14:paraId="291BE96B" w14:textId="30342870" w:rsidR="00FC6081" w:rsidRDefault="00000000">
          <w:pPr>
            <w:pStyle w:val="TM2"/>
            <w:rPr>
              <w:rFonts w:asciiTheme="minorHAnsi" w:eastAsiaTheme="minorEastAsia" w:hAnsiTheme="minorHAnsi" w:cstheme="minorBidi"/>
              <w:noProof/>
              <w:sz w:val="22"/>
              <w:szCs w:val="22"/>
            </w:rPr>
          </w:pPr>
          <w:hyperlink w:anchor="_Toc502749239" w:history="1">
            <w:r w:rsidR="00FC6081" w:rsidRPr="00747839">
              <w:rPr>
                <w:rStyle w:val="Lienhypertexte"/>
                <w:rFonts w:ascii="Times New Roman" w:hAnsi="Times New Roman"/>
                <w:noProof/>
                <w:snapToGrid w:val="0"/>
                <w:w w:val="0"/>
              </w:rPr>
              <w:t>2.1</w:t>
            </w:r>
            <w:r w:rsidR="00FC6081">
              <w:rPr>
                <w:rFonts w:asciiTheme="minorHAnsi" w:eastAsiaTheme="minorEastAsia" w:hAnsiTheme="minorHAnsi" w:cstheme="minorBidi"/>
                <w:noProof/>
                <w:sz w:val="22"/>
                <w:szCs w:val="22"/>
              </w:rPr>
              <w:tab/>
            </w:r>
            <w:r w:rsidR="00FC6081">
              <w:rPr>
                <w:rFonts w:ascii="Times New Roman" w:eastAsiaTheme="minorEastAsia" w:hAnsi="Times New Roman"/>
                <w:noProof/>
                <w:szCs w:val="24"/>
              </w:rPr>
              <w:t>Règle</w:t>
            </w:r>
            <w:r w:rsidR="0046777D">
              <w:rPr>
                <w:rFonts w:ascii="Times New Roman" w:eastAsiaTheme="minorEastAsia" w:hAnsi="Times New Roman"/>
                <w:noProof/>
                <w:szCs w:val="24"/>
              </w:rPr>
              <w:t>s générales volet installation</w:t>
            </w:r>
            <w:r w:rsidR="00FC6081">
              <w:rPr>
                <w:noProof/>
                <w:webHidden/>
              </w:rPr>
              <w:tab/>
            </w:r>
            <w:r w:rsidR="00FC6081">
              <w:rPr>
                <w:noProof/>
                <w:webHidden/>
              </w:rPr>
              <w:fldChar w:fldCharType="begin"/>
            </w:r>
            <w:r w:rsidR="00FC6081">
              <w:rPr>
                <w:noProof/>
                <w:webHidden/>
              </w:rPr>
              <w:instrText xml:space="preserve"> PAGEREF _Toc502749239 \h </w:instrText>
            </w:r>
            <w:r w:rsidR="00FC6081">
              <w:rPr>
                <w:noProof/>
                <w:webHidden/>
              </w:rPr>
            </w:r>
            <w:r w:rsidR="00FC6081">
              <w:rPr>
                <w:noProof/>
                <w:webHidden/>
              </w:rPr>
              <w:fldChar w:fldCharType="separate"/>
            </w:r>
            <w:r w:rsidR="005A5077">
              <w:rPr>
                <w:noProof/>
                <w:webHidden/>
              </w:rPr>
              <w:t>6</w:t>
            </w:r>
            <w:r w:rsidR="00FC6081">
              <w:rPr>
                <w:noProof/>
                <w:webHidden/>
              </w:rPr>
              <w:fldChar w:fldCharType="end"/>
            </w:r>
          </w:hyperlink>
        </w:p>
        <w:p w14:paraId="2ED669BD" w14:textId="095BBD89" w:rsidR="00FC6081" w:rsidRDefault="00000000">
          <w:pPr>
            <w:pStyle w:val="TM3"/>
            <w:rPr>
              <w:rFonts w:asciiTheme="minorHAnsi" w:eastAsiaTheme="minorEastAsia" w:hAnsiTheme="minorHAnsi" w:cstheme="minorBidi"/>
              <w:noProof/>
              <w:sz w:val="22"/>
              <w:szCs w:val="22"/>
            </w:rPr>
          </w:pPr>
          <w:hyperlink w:anchor="_Toc502749240" w:history="1">
            <w:r w:rsidR="00FC6081" w:rsidRPr="00747839">
              <w:rPr>
                <w:rStyle w:val="Lienhypertexte"/>
                <w:rFonts w:ascii="Times New Roman" w:hAnsi="Times New Roman"/>
                <w:noProof/>
                <w:snapToGrid w:val="0"/>
                <w:w w:val="0"/>
              </w:rPr>
              <w:t>2.1.1</w:t>
            </w:r>
            <w:r w:rsidR="00FC6081">
              <w:rPr>
                <w:rFonts w:asciiTheme="minorHAnsi" w:eastAsiaTheme="minorEastAsia" w:hAnsiTheme="minorHAnsi" w:cstheme="minorBidi"/>
                <w:noProof/>
                <w:sz w:val="22"/>
                <w:szCs w:val="22"/>
              </w:rPr>
              <w:tab/>
            </w:r>
            <w:r w:rsidR="00FC6081" w:rsidRPr="00747839">
              <w:rPr>
                <w:rStyle w:val="Lienhypertexte"/>
                <w:rFonts w:ascii="Times New Roman" w:hAnsi="Times New Roman"/>
                <w:noProof/>
              </w:rPr>
              <w:t>Coordonnées</w:t>
            </w:r>
            <w:r w:rsidR="00FC6081">
              <w:rPr>
                <w:noProof/>
                <w:webHidden/>
              </w:rPr>
              <w:tab/>
            </w:r>
            <w:r w:rsidR="00FC6081">
              <w:rPr>
                <w:noProof/>
                <w:webHidden/>
              </w:rPr>
              <w:fldChar w:fldCharType="begin"/>
            </w:r>
            <w:r w:rsidR="00FC6081">
              <w:rPr>
                <w:noProof/>
                <w:webHidden/>
              </w:rPr>
              <w:instrText xml:space="preserve"> PAGEREF _Toc502749240 \h </w:instrText>
            </w:r>
            <w:r w:rsidR="00FC6081">
              <w:rPr>
                <w:noProof/>
                <w:webHidden/>
              </w:rPr>
            </w:r>
            <w:r w:rsidR="00FC6081">
              <w:rPr>
                <w:noProof/>
                <w:webHidden/>
              </w:rPr>
              <w:fldChar w:fldCharType="separate"/>
            </w:r>
            <w:r w:rsidR="005A5077">
              <w:rPr>
                <w:noProof/>
                <w:webHidden/>
              </w:rPr>
              <w:t>6</w:t>
            </w:r>
            <w:r w:rsidR="00FC6081">
              <w:rPr>
                <w:noProof/>
                <w:webHidden/>
              </w:rPr>
              <w:fldChar w:fldCharType="end"/>
            </w:r>
          </w:hyperlink>
        </w:p>
        <w:p w14:paraId="72A35684" w14:textId="7AC31ED5" w:rsidR="00FC6081" w:rsidRDefault="00000000">
          <w:pPr>
            <w:pStyle w:val="TM3"/>
            <w:rPr>
              <w:rFonts w:asciiTheme="minorHAnsi" w:eastAsiaTheme="minorEastAsia" w:hAnsiTheme="minorHAnsi" w:cstheme="minorBidi"/>
              <w:noProof/>
              <w:sz w:val="22"/>
              <w:szCs w:val="22"/>
            </w:rPr>
          </w:pPr>
          <w:hyperlink w:anchor="_Toc502749241" w:history="1">
            <w:r w:rsidR="00FC6081" w:rsidRPr="00747839">
              <w:rPr>
                <w:rStyle w:val="Lienhypertexte"/>
                <w:rFonts w:ascii="Times New Roman" w:hAnsi="Times New Roman"/>
                <w:noProof/>
                <w:snapToGrid w:val="0"/>
                <w:w w:val="0"/>
              </w:rPr>
              <w:t>2.1.2</w:t>
            </w:r>
            <w:r w:rsidR="00FC6081">
              <w:rPr>
                <w:rFonts w:asciiTheme="minorHAnsi" w:eastAsiaTheme="minorEastAsia" w:hAnsiTheme="minorHAnsi" w:cstheme="minorBidi"/>
                <w:noProof/>
                <w:sz w:val="22"/>
                <w:szCs w:val="22"/>
              </w:rPr>
              <w:tab/>
            </w:r>
            <w:r w:rsidR="00FC6081" w:rsidRPr="00747839">
              <w:rPr>
                <w:rStyle w:val="Lienhypertexte"/>
                <w:rFonts w:ascii="Times New Roman" w:hAnsi="Times New Roman"/>
                <w:noProof/>
              </w:rPr>
              <w:t>Caractéristiques générales</w:t>
            </w:r>
            <w:r w:rsidR="00FC6081">
              <w:rPr>
                <w:noProof/>
                <w:webHidden/>
              </w:rPr>
              <w:tab/>
            </w:r>
            <w:r w:rsidR="00FC6081">
              <w:rPr>
                <w:noProof/>
                <w:webHidden/>
              </w:rPr>
              <w:fldChar w:fldCharType="begin"/>
            </w:r>
            <w:r w:rsidR="00FC6081">
              <w:rPr>
                <w:noProof/>
                <w:webHidden/>
              </w:rPr>
              <w:instrText xml:space="preserve"> PAGEREF _Toc502749241 \h </w:instrText>
            </w:r>
            <w:r w:rsidR="00FC6081">
              <w:rPr>
                <w:noProof/>
                <w:webHidden/>
              </w:rPr>
            </w:r>
            <w:r w:rsidR="00FC6081">
              <w:rPr>
                <w:noProof/>
                <w:webHidden/>
              </w:rPr>
              <w:fldChar w:fldCharType="separate"/>
            </w:r>
            <w:r w:rsidR="005A5077">
              <w:rPr>
                <w:noProof/>
                <w:webHidden/>
              </w:rPr>
              <w:t>6</w:t>
            </w:r>
            <w:r w:rsidR="00FC6081">
              <w:rPr>
                <w:noProof/>
                <w:webHidden/>
              </w:rPr>
              <w:fldChar w:fldCharType="end"/>
            </w:r>
          </w:hyperlink>
        </w:p>
        <w:p w14:paraId="7F3B0481" w14:textId="76E5DBED" w:rsidR="00FC6081" w:rsidRDefault="00000000">
          <w:pPr>
            <w:pStyle w:val="TM3"/>
            <w:rPr>
              <w:rFonts w:asciiTheme="minorHAnsi" w:eastAsiaTheme="minorEastAsia" w:hAnsiTheme="minorHAnsi" w:cstheme="minorBidi"/>
              <w:noProof/>
              <w:sz w:val="22"/>
              <w:szCs w:val="22"/>
            </w:rPr>
          </w:pPr>
          <w:hyperlink w:anchor="_Toc502749242" w:history="1">
            <w:r w:rsidR="00FC6081" w:rsidRPr="00747839">
              <w:rPr>
                <w:rStyle w:val="Lienhypertexte"/>
                <w:rFonts w:ascii="Times New Roman" w:hAnsi="Times New Roman"/>
                <w:noProof/>
                <w:snapToGrid w:val="0"/>
                <w:w w:val="0"/>
              </w:rPr>
              <w:t>2.1.3</w:t>
            </w:r>
            <w:r w:rsidR="00FC6081">
              <w:rPr>
                <w:rFonts w:asciiTheme="minorHAnsi" w:eastAsiaTheme="minorEastAsia" w:hAnsiTheme="minorHAnsi" w:cstheme="minorBidi"/>
                <w:noProof/>
                <w:sz w:val="22"/>
                <w:szCs w:val="22"/>
              </w:rPr>
              <w:tab/>
            </w:r>
            <w:r w:rsidR="00FC6081" w:rsidRPr="00747839">
              <w:rPr>
                <w:rStyle w:val="Lienhypertexte"/>
                <w:rFonts w:ascii="Times New Roman" w:hAnsi="Times New Roman"/>
                <w:noProof/>
              </w:rPr>
              <w:t>Admission</w:t>
            </w:r>
            <w:r w:rsidR="00FC6081">
              <w:rPr>
                <w:noProof/>
                <w:webHidden/>
              </w:rPr>
              <w:tab/>
            </w:r>
            <w:r w:rsidR="00FC6081">
              <w:rPr>
                <w:noProof/>
                <w:webHidden/>
              </w:rPr>
              <w:fldChar w:fldCharType="begin"/>
            </w:r>
            <w:r w:rsidR="00FC6081">
              <w:rPr>
                <w:noProof/>
                <w:webHidden/>
              </w:rPr>
              <w:instrText xml:space="preserve"> PAGEREF _Toc502749242 \h </w:instrText>
            </w:r>
            <w:r w:rsidR="00FC6081">
              <w:rPr>
                <w:noProof/>
                <w:webHidden/>
              </w:rPr>
            </w:r>
            <w:r w:rsidR="00FC6081">
              <w:rPr>
                <w:noProof/>
                <w:webHidden/>
              </w:rPr>
              <w:fldChar w:fldCharType="separate"/>
            </w:r>
            <w:r w:rsidR="005A5077">
              <w:rPr>
                <w:noProof/>
                <w:webHidden/>
              </w:rPr>
              <w:t>7</w:t>
            </w:r>
            <w:r w:rsidR="00FC6081">
              <w:rPr>
                <w:noProof/>
                <w:webHidden/>
              </w:rPr>
              <w:fldChar w:fldCharType="end"/>
            </w:r>
          </w:hyperlink>
        </w:p>
        <w:p w14:paraId="1628C120" w14:textId="1FAF3736" w:rsidR="00FC6081" w:rsidRDefault="00000000">
          <w:pPr>
            <w:pStyle w:val="TM3"/>
            <w:rPr>
              <w:rFonts w:asciiTheme="minorHAnsi" w:eastAsiaTheme="minorEastAsia" w:hAnsiTheme="minorHAnsi" w:cstheme="minorBidi"/>
              <w:noProof/>
              <w:sz w:val="22"/>
              <w:szCs w:val="22"/>
            </w:rPr>
          </w:pPr>
          <w:hyperlink w:anchor="_Toc502749243" w:history="1">
            <w:r w:rsidR="00FC6081" w:rsidRPr="00747839">
              <w:rPr>
                <w:rStyle w:val="Lienhypertexte"/>
                <w:rFonts w:ascii="Times New Roman" w:hAnsi="Times New Roman"/>
                <w:noProof/>
                <w:snapToGrid w:val="0"/>
                <w:w w:val="0"/>
              </w:rPr>
              <w:t>2.1.4</w:t>
            </w:r>
            <w:r w:rsidR="00FC6081">
              <w:rPr>
                <w:rFonts w:asciiTheme="minorHAnsi" w:eastAsiaTheme="minorEastAsia" w:hAnsiTheme="minorHAnsi" w:cstheme="minorBidi"/>
                <w:noProof/>
                <w:sz w:val="22"/>
                <w:szCs w:val="22"/>
              </w:rPr>
              <w:tab/>
            </w:r>
            <w:r w:rsidR="00FC6081" w:rsidRPr="00747839">
              <w:rPr>
                <w:rStyle w:val="Lienhypertexte"/>
                <w:rFonts w:ascii="Times New Roman" w:hAnsi="Times New Roman"/>
                <w:noProof/>
              </w:rPr>
              <w:t>Priorités</w:t>
            </w:r>
            <w:r w:rsidR="00FC6081">
              <w:rPr>
                <w:noProof/>
                <w:webHidden/>
              </w:rPr>
              <w:tab/>
            </w:r>
            <w:r w:rsidR="00FC6081">
              <w:rPr>
                <w:noProof/>
                <w:webHidden/>
              </w:rPr>
              <w:fldChar w:fldCharType="begin"/>
            </w:r>
            <w:r w:rsidR="00FC6081">
              <w:rPr>
                <w:noProof/>
                <w:webHidden/>
              </w:rPr>
              <w:instrText xml:space="preserve"> PAGEREF _Toc502749243 \h </w:instrText>
            </w:r>
            <w:r w:rsidR="00FC6081">
              <w:rPr>
                <w:noProof/>
                <w:webHidden/>
              </w:rPr>
            </w:r>
            <w:r w:rsidR="00FC6081">
              <w:rPr>
                <w:noProof/>
                <w:webHidden/>
              </w:rPr>
              <w:fldChar w:fldCharType="separate"/>
            </w:r>
            <w:r w:rsidR="005A5077">
              <w:rPr>
                <w:noProof/>
                <w:webHidden/>
              </w:rPr>
              <w:t>7</w:t>
            </w:r>
            <w:r w:rsidR="00FC6081">
              <w:rPr>
                <w:noProof/>
                <w:webHidden/>
              </w:rPr>
              <w:fldChar w:fldCharType="end"/>
            </w:r>
          </w:hyperlink>
        </w:p>
        <w:p w14:paraId="3485B0A2" w14:textId="4D54D3BC" w:rsidR="00FC6081" w:rsidRDefault="00000000">
          <w:pPr>
            <w:pStyle w:val="TM3"/>
            <w:rPr>
              <w:rFonts w:asciiTheme="minorHAnsi" w:eastAsiaTheme="minorEastAsia" w:hAnsiTheme="minorHAnsi" w:cstheme="minorBidi"/>
              <w:noProof/>
              <w:sz w:val="22"/>
              <w:szCs w:val="22"/>
            </w:rPr>
          </w:pPr>
          <w:hyperlink w:anchor="_Toc502749244" w:history="1">
            <w:r w:rsidR="00FC6081" w:rsidRPr="00747839">
              <w:rPr>
                <w:rStyle w:val="Lienhypertexte"/>
                <w:rFonts w:ascii="Times New Roman" w:hAnsi="Times New Roman"/>
                <w:noProof/>
                <w:snapToGrid w:val="0"/>
                <w:w w:val="0"/>
              </w:rPr>
              <w:t>2.1.5</w:t>
            </w:r>
            <w:r w:rsidR="00FC6081">
              <w:rPr>
                <w:rFonts w:asciiTheme="minorHAnsi" w:eastAsiaTheme="minorEastAsia" w:hAnsiTheme="minorHAnsi" w:cstheme="minorBidi"/>
                <w:noProof/>
                <w:sz w:val="22"/>
                <w:szCs w:val="22"/>
              </w:rPr>
              <w:tab/>
            </w:r>
            <w:r w:rsidR="00FC6081" w:rsidRPr="00747839">
              <w:rPr>
                <w:rStyle w:val="Lienhypertexte"/>
                <w:rFonts w:ascii="Times New Roman" w:hAnsi="Times New Roman"/>
                <w:noProof/>
              </w:rPr>
              <w:t>Inscriptions</w:t>
            </w:r>
            <w:r w:rsidR="00FC6081">
              <w:rPr>
                <w:noProof/>
                <w:webHidden/>
              </w:rPr>
              <w:tab/>
            </w:r>
            <w:r w:rsidR="00FC6081">
              <w:rPr>
                <w:noProof/>
                <w:webHidden/>
              </w:rPr>
              <w:fldChar w:fldCharType="begin"/>
            </w:r>
            <w:r w:rsidR="00FC6081">
              <w:rPr>
                <w:noProof/>
                <w:webHidden/>
              </w:rPr>
              <w:instrText xml:space="preserve"> PAGEREF _Toc502749244 \h </w:instrText>
            </w:r>
            <w:r w:rsidR="00FC6081">
              <w:rPr>
                <w:noProof/>
                <w:webHidden/>
              </w:rPr>
            </w:r>
            <w:r w:rsidR="00FC6081">
              <w:rPr>
                <w:noProof/>
                <w:webHidden/>
              </w:rPr>
              <w:fldChar w:fldCharType="separate"/>
            </w:r>
            <w:r w:rsidR="005A5077">
              <w:rPr>
                <w:noProof/>
                <w:webHidden/>
              </w:rPr>
              <w:t>8</w:t>
            </w:r>
            <w:r w:rsidR="00FC6081">
              <w:rPr>
                <w:noProof/>
                <w:webHidden/>
              </w:rPr>
              <w:fldChar w:fldCharType="end"/>
            </w:r>
          </w:hyperlink>
        </w:p>
        <w:p w14:paraId="07D5FFB0" w14:textId="54F0215E" w:rsidR="00FC6081" w:rsidRDefault="00000000">
          <w:pPr>
            <w:pStyle w:val="TM3"/>
            <w:rPr>
              <w:rFonts w:asciiTheme="minorHAnsi" w:eastAsiaTheme="minorEastAsia" w:hAnsiTheme="minorHAnsi" w:cstheme="minorBidi"/>
              <w:noProof/>
              <w:sz w:val="22"/>
              <w:szCs w:val="22"/>
            </w:rPr>
          </w:pPr>
          <w:hyperlink w:anchor="_Toc502749245" w:history="1">
            <w:r w:rsidR="00FC6081" w:rsidRPr="00747839">
              <w:rPr>
                <w:rStyle w:val="Lienhypertexte"/>
                <w:rFonts w:ascii="Times New Roman" w:hAnsi="Times New Roman"/>
                <w:noProof/>
                <w:snapToGrid w:val="0"/>
                <w:w w:val="0"/>
              </w:rPr>
              <w:t>2.1.6</w:t>
            </w:r>
            <w:r w:rsidR="00FC6081">
              <w:rPr>
                <w:rFonts w:asciiTheme="minorHAnsi" w:eastAsiaTheme="minorEastAsia" w:hAnsiTheme="minorHAnsi" w:cstheme="minorBidi"/>
                <w:noProof/>
                <w:sz w:val="22"/>
                <w:szCs w:val="22"/>
              </w:rPr>
              <w:tab/>
            </w:r>
            <w:r w:rsidR="00FC6081" w:rsidRPr="00747839">
              <w:rPr>
                <w:rStyle w:val="Lienhypertexte"/>
                <w:rFonts w:ascii="Times New Roman" w:hAnsi="Times New Roman"/>
                <w:noProof/>
              </w:rPr>
              <w:t>Absences des enfants</w:t>
            </w:r>
            <w:r w:rsidR="00FC6081">
              <w:rPr>
                <w:noProof/>
                <w:webHidden/>
              </w:rPr>
              <w:tab/>
            </w:r>
            <w:r w:rsidR="00FC6081">
              <w:rPr>
                <w:noProof/>
                <w:webHidden/>
              </w:rPr>
              <w:fldChar w:fldCharType="begin"/>
            </w:r>
            <w:r w:rsidR="00FC6081">
              <w:rPr>
                <w:noProof/>
                <w:webHidden/>
              </w:rPr>
              <w:instrText xml:space="preserve"> PAGEREF _Toc502749245 \h </w:instrText>
            </w:r>
            <w:r w:rsidR="00FC6081">
              <w:rPr>
                <w:noProof/>
                <w:webHidden/>
              </w:rPr>
            </w:r>
            <w:r w:rsidR="00FC6081">
              <w:rPr>
                <w:noProof/>
                <w:webHidden/>
              </w:rPr>
              <w:fldChar w:fldCharType="separate"/>
            </w:r>
            <w:r w:rsidR="005A5077">
              <w:rPr>
                <w:noProof/>
                <w:webHidden/>
              </w:rPr>
              <w:t>8</w:t>
            </w:r>
            <w:r w:rsidR="00FC6081">
              <w:rPr>
                <w:noProof/>
                <w:webHidden/>
              </w:rPr>
              <w:fldChar w:fldCharType="end"/>
            </w:r>
          </w:hyperlink>
        </w:p>
        <w:p w14:paraId="37BEA555" w14:textId="0D3F61DC" w:rsidR="00FC6081" w:rsidRDefault="00000000">
          <w:pPr>
            <w:pStyle w:val="TM3"/>
            <w:rPr>
              <w:rFonts w:asciiTheme="minorHAnsi" w:eastAsiaTheme="minorEastAsia" w:hAnsiTheme="minorHAnsi" w:cstheme="minorBidi"/>
              <w:noProof/>
              <w:sz w:val="22"/>
              <w:szCs w:val="22"/>
            </w:rPr>
          </w:pPr>
          <w:hyperlink w:anchor="_Toc502749246" w:history="1">
            <w:r w:rsidR="00FC6081" w:rsidRPr="00747839">
              <w:rPr>
                <w:rStyle w:val="Lienhypertexte"/>
                <w:rFonts w:ascii="Times New Roman" w:hAnsi="Times New Roman"/>
                <w:noProof/>
                <w:snapToGrid w:val="0"/>
                <w:w w:val="0"/>
              </w:rPr>
              <w:t>2.1.7</w:t>
            </w:r>
            <w:r w:rsidR="00FC6081">
              <w:rPr>
                <w:rFonts w:asciiTheme="minorHAnsi" w:eastAsiaTheme="minorEastAsia" w:hAnsiTheme="minorHAnsi" w:cstheme="minorBidi"/>
                <w:noProof/>
                <w:sz w:val="22"/>
                <w:szCs w:val="22"/>
              </w:rPr>
              <w:tab/>
            </w:r>
            <w:r w:rsidR="00FC6081" w:rsidRPr="00747839">
              <w:rPr>
                <w:rStyle w:val="Lienhypertexte"/>
                <w:rFonts w:ascii="Times New Roman" w:hAnsi="Times New Roman"/>
                <w:noProof/>
              </w:rPr>
              <w:t>Frais</w:t>
            </w:r>
            <w:r w:rsidR="00FC6081">
              <w:rPr>
                <w:noProof/>
                <w:webHidden/>
              </w:rPr>
              <w:tab/>
            </w:r>
            <w:r w:rsidR="00FC6081">
              <w:rPr>
                <w:noProof/>
                <w:webHidden/>
              </w:rPr>
              <w:fldChar w:fldCharType="begin"/>
            </w:r>
            <w:r w:rsidR="00FC6081">
              <w:rPr>
                <w:noProof/>
                <w:webHidden/>
              </w:rPr>
              <w:instrText xml:space="preserve"> PAGEREF _Toc502749246 \h </w:instrText>
            </w:r>
            <w:r w:rsidR="00FC6081">
              <w:rPr>
                <w:noProof/>
                <w:webHidden/>
              </w:rPr>
            </w:r>
            <w:r w:rsidR="00FC6081">
              <w:rPr>
                <w:noProof/>
                <w:webHidden/>
              </w:rPr>
              <w:fldChar w:fldCharType="separate"/>
            </w:r>
            <w:r w:rsidR="005A5077">
              <w:rPr>
                <w:noProof/>
                <w:webHidden/>
              </w:rPr>
              <w:t>8</w:t>
            </w:r>
            <w:r w:rsidR="00FC6081">
              <w:rPr>
                <w:noProof/>
                <w:webHidden/>
              </w:rPr>
              <w:fldChar w:fldCharType="end"/>
            </w:r>
          </w:hyperlink>
        </w:p>
        <w:p w14:paraId="27D96FAB" w14:textId="521F269B" w:rsidR="00FC6081" w:rsidRDefault="00000000">
          <w:pPr>
            <w:pStyle w:val="TM2"/>
            <w:rPr>
              <w:rFonts w:asciiTheme="minorHAnsi" w:eastAsiaTheme="minorEastAsia" w:hAnsiTheme="minorHAnsi" w:cstheme="minorBidi"/>
              <w:noProof/>
              <w:sz w:val="22"/>
              <w:szCs w:val="22"/>
            </w:rPr>
          </w:pPr>
          <w:hyperlink w:anchor="_Toc502749247" w:history="1">
            <w:r w:rsidR="00FC6081" w:rsidRPr="00747839">
              <w:rPr>
                <w:rStyle w:val="Lienhypertexte"/>
                <w:rFonts w:ascii="Times New Roman" w:hAnsi="Times New Roman"/>
                <w:noProof/>
                <w:snapToGrid w:val="0"/>
                <w:w w:val="0"/>
              </w:rPr>
              <w:t>2.2</w:t>
            </w:r>
            <w:r w:rsidR="00FC6081">
              <w:rPr>
                <w:rFonts w:asciiTheme="minorHAnsi" w:eastAsiaTheme="minorEastAsia" w:hAnsiTheme="minorHAnsi" w:cstheme="minorBidi"/>
                <w:noProof/>
                <w:sz w:val="22"/>
                <w:szCs w:val="22"/>
              </w:rPr>
              <w:tab/>
            </w:r>
            <w:r w:rsidR="00FC6081" w:rsidRPr="00747839">
              <w:rPr>
                <w:rStyle w:val="Lienhypertexte"/>
                <w:rFonts w:ascii="Times New Roman" w:hAnsi="Times New Roman"/>
                <w:noProof/>
              </w:rPr>
              <w:t>Procédure d’expulsion</w:t>
            </w:r>
            <w:r w:rsidR="00FC6081">
              <w:rPr>
                <w:noProof/>
                <w:webHidden/>
              </w:rPr>
              <w:tab/>
            </w:r>
            <w:r w:rsidR="00FC6081">
              <w:rPr>
                <w:noProof/>
                <w:webHidden/>
              </w:rPr>
              <w:fldChar w:fldCharType="begin"/>
            </w:r>
            <w:r w:rsidR="00FC6081">
              <w:rPr>
                <w:noProof/>
                <w:webHidden/>
              </w:rPr>
              <w:instrText xml:space="preserve"> PAGEREF _Toc502749247 \h </w:instrText>
            </w:r>
            <w:r w:rsidR="00FC6081">
              <w:rPr>
                <w:noProof/>
                <w:webHidden/>
              </w:rPr>
            </w:r>
            <w:r w:rsidR="00FC6081">
              <w:rPr>
                <w:noProof/>
                <w:webHidden/>
              </w:rPr>
              <w:fldChar w:fldCharType="separate"/>
            </w:r>
            <w:r w:rsidR="005A5077">
              <w:rPr>
                <w:noProof/>
                <w:webHidden/>
              </w:rPr>
              <w:t>9</w:t>
            </w:r>
            <w:r w:rsidR="00FC6081">
              <w:rPr>
                <w:noProof/>
                <w:webHidden/>
              </w:rPr>
              <w:fldChar w:fldCharType="end"/>
            </w:r>
          </w:hyperlink>
        </w:p>
        <w:p w14:paraId="5B9DB907" w14:textId="26DF0F83" w:rsidR="00FC6081" w:rsidRDefault="00000000">
          <w:pPr>
            <w:pStyle w:val="TM2"/>
            <w:rPr>
              <w:rFonts w:asciiTheme="minorHAnsi" w:eastAsiaTheme="minorEastAsia" w:hAnsiTheme="minorHAnsi" w:cstheme="minorBidi"/>
              <w:noProof/>
              <w:sz w:val="22"/>
              <w:szCs w:val="22"/>
            </w:rPr>
          </w:pPr>
          <w:hyperlink w:anchor="_Toc502749248" w:history="1">
            <w:r w:rsidR="00FC6081" w:rsidRPr="00747839">
              <w:rPr>
                <w:rStyle w:val="Lienhypertexte"/>
                <w:rFonts w:ascii="Times New Roman" w:hAnsi="Times New Roman"/>
                <w:noProof/>
                <w:snapToGrid w:val="0"/>
                <w:w w:val="0"/>
              </w:rPr>
              <w:t>2.3</w:t>
            </w:r>
            <w:r w:rsidR="00FC6081">
              <w:rPr>
                <w:rFonts w:asciiTheme="minorHAnsi" w:eastAsiaTheme="minorEastAsia" w:hAnsiTheme="minorHAnsi" w:cstheme="minorBidi"/>
                <w:noProof/>
                <w:sz w:val="22"/>
                <w:szCs w:val="22"/>
              </w:rPr>
              <w:tab/>
            </w:r>
            <w:r w:rsidR="00FC6081" w:rsidRPr="00747839">
              <w:rPr>
                <w:rStyle w:val="Lienhypertexte"/>
                <w:rFonts w:ascii="Times New Roman" w:hAnsi="Times New Roman"/>
                <w:noProof/>
              </w:rPr>
              <w:t>Places à contribution réduite (PCR)</w:t>
            </w:r>
            <w:r w:rsidR="00FC6081">
              <w:rPr>
                <w:noProof/>
                <w:webHidden/>
              </w:rPr>
              <w:tab/>
            </w:r>
            <w:r w:rsidR="00FC6081">
              <w:rPr>
                <w:noProof/>
                <w:webHidden/>
              </w:rPr>
              <w:fldChar w:fldCharType="begin"/>
            </w:r>
            <w:r w:rsidR="00FC6081">
              <w:rPr>
                <w:noProof/>
                <w:webHidden/>
              </w:rPr>
              <w:instrText xml:space="preserve"> PAGEREF _Toc502749248 \h </w:instrText>
            </w:r>
            <w:r w:rsidR="00FC6081">
              <w:rPr>
                <w:noProof/>
                <w:webHidden/>
              </w:rPr>
            </w:r>
            <w:r w:rsidR="00FC6081">
              <w:rPr>
                <w:noProof/>
                <w:webHidden/>
              </w:rPr>
              <w:fldChar w:fldCharType="separate"/>
            </w:r>
            <w:r w:rsidR="005A5077">
              <w:rPr>
                <w:noProof/>
                <w:webHidden/>
              </w:rPr>
              <w:t>10</w:t>
            </w:r>
            <w:r w:rsidR="00FC6081">
              <w:rPr>
                <w:noProof/>
                <w:webHidden/>
              </w:rPr>
              <w:fldChar w:fldCharType="end"/>
            </w:r>
          </w:hyperlink>
        </w:p>
        <w:p w14:paraId="4CD02D70" w14:textId="28DB2C3E" w:rsidR="00FC6081" w:rsidRDefault="00000000">
          <w:pPr>
            <w:pStyle w:val="TM2"/>
            <w:rPr>
              <w:rFonts w:asciiTheme="minorHAnsi" w:eastAsiaTheme="minorEastAsia" w:hAnsiTheme="minorHAnsi" w:cstheme="minorBidi"/>
              <w:noProof/>
              <w:sz w:val="22"/>
              <w:szCs w:val="22"/>
            </w:rPr>
          </w:pPr>
          <w:hyperlink w:anchor="_Toc502749249" w:history="1">
            <w:r w:rsidR="00FC6081" w:rsidRPr="00747839">
              <w:rPr>
                <w:rStyle w:val="Lienhypertexte"/>
                <w:rFonts w:ascii="Times New Roman" w:hAnsi="Times New Roman"/>
                <w:noProof/>
                <w:snapToGrid w:val="0"/>
                <w:w w:val="0"/>
              </w:rPr>
              <w:t>2.4</w:t>
            </w:r>
            <w:r w:rsidR="00FC6081">
              <w:rPr>
                <w:rFonts w:asciiTheme="minorHAnsi" w:eastAsiaTheme="minorEastAsia" w:hAnsiTheme="minorHAnsi" w:cstheme="minorBidi"/>
                <w:noProof/>
                <w:sz w:val="22"/>
                <w:szCs w:val="22"/>
              </w:rPr>
              <w:tab/>
            </w:r>
            <w:r w:rsidR="00FC6081" w:rsidRPr="00747839">
              <w:rPr>
                <w:rStyle w:val="Lienhypertexte"/>
                <w:rFonts w:ascii="Times New Roman" w:hAnsi="Times New Roman"/>
                <w:noProof/>
              </w:rPr>
              <w:t>Exemption de la contribution parentale (ECP)</w:t>
            </w:r>
            <w:r w:rsidR="00FC6081">
              <w:rPr>
                <w:noProof/>
                <w:webHidden/>
              </w:rPr>
              <w:tab/>
            </w:r>
            <w:r w:rsidR="00FC6081">
              <w:rPr>
                <w:noProof/>
                <w:webHidden/>
              </w:rPr>
              <w:fldChar w:fldCharType="begin"/>
            </w:r>
            <w:r w:rsidR="00FC6081">
              <w:rPr>
                <w:noProof/>
                <w:webHidden/>
              </w:rPr>
              <w:instrText xml:space="preserve"> PAGEREF _Toc502749249 \h </w:instrText>
            </w:r>
            <w:r w:rsidR="00FC6081">
              <w:rPr>
                <w:noProof/>
                <w:webHidden/>
              </w:rPr>
            </w:r>
            <w:r w:rsidR="00FC6081">
              <w:rPr>
                <w:noProof/>
                <w:webHidden/>
              </w:rPr>
              <w:fldChar w:fldCharType="separate"/>
            </w:r>
            <w:r w:rsidR="005A5077">
              <w:rPr>
                <w:noProof/>
                <w:webHidden/>
              </w:rPr>
              <w:t>10</w:t>
            </w:r>
            <w:r w:rsidR="00FC6081">
              <w:rPr>
                <w:noProof/>
                <w:webHidden/>
              </w:rPr>
              <w:fldChar w:fldCharType="end"/>
            </w:r>
          </w:hyperlink>
        </w:p>
        <w:p w14:paraId="696C111B" w14:textId="71717414" w:rsidR="00FC6081" w:rsidRDefault="00000000">
          <w:pPr>
            <w:pStyle w:val="TM2"/>
            <w:rPr>
              <w:rFonts w:asciiTheme="minorHAnsi" w:eastAsiaTheme="minorEastAsia" w:hAnsiTheme="minorHAnsi" w:cstheme="minorBidi"/>
              <w:noProof/>
              <w:sz w:val="22"/>
              <w:szCs w:val="22"/>
            </w:rPr>
          </w:pPr>
          <w:hyperlink w:anchor="_Toc502749250" w:history="1">
            <w:r w:rsidR="00FC6081" w:rsidRPr="00747839">
              <w:rPr>
                <w:rStyle w:val="Lienhypertexte"/>
                <w:rFonts w:ascii="Times New Roman" w:hAnsi="Times New Roman"/>
                <w:noProof/>
                <w:snapToGrid w:val="0"/>
                <w:w w:val="0"/>
              </w:rPr>
              <w:t>2.5</w:t>
            </w:r>
            <w:r w:rsidR="00FC6081">
              <w:rPr>
                <w:rFonts w:asciiTheme="minorHAnsi" w:eastAsiaTheme="minorEastAsia" w:hAnsiTheme="minorHAnsi" w:cstheme="minorBidi"/>
                <w:noProof/>
                <w:sz w:val="22"/>
                <w:szCs w:val="22"/>
              </w:rPr>
              <w:tab/>
            </w:r>
            <w:r w:rsidR="00FC6081" w:rsidRPr="00747839">
              <w:rPr>
                <w:rStyle w:val="Lienhypertexte"/>
                <w:rFonts w:ascii="Times New Roman" w:hAnsi="Times New Roman"/>
                <w:noProof/>
              </w:rPr>
              <w:t>Reçu d’impôt</w:t>
            </w:r>
            <w:r w:rsidR="00FC6081">
              <w:rPr>
                <w:noProof/>
                <w:webHidden/>
              </w:rPr>
              <w:tab/>
            </w:r>
            <w:r w:rsidR="00FC6081">
              <w:rPr>
                <w:noProof/>
                <w:webHidden/>
              </w:rPr>
              <w:fldChar w:fldCharType="begin"/>
            </w:r>
            <w:r w:rsidR="00FC6081">
              <w:rPr>
                <w:noProof/>
                <w:webHidden/>
              </w:rPr>
              <w:instrText xml:space="preserve"> PAGEREF _Toc502749250 \h </w:instrText>
            </w:r>
            <w:r w:rsidR="00FC6081">
              <w:rPr>
                <w:noProof/>
                <w:webHidden/>
              </w:rPr>
            </w:r>
            <w:r w:rsidR="00FC6081">
              <w:rPr>
                <w:noProof/>
                <w:webHidden/>
              </w:rPr>
              <w:fldChar w:fldCharType="separate"/>
            </w:r>
            <w:r w:rsidR="005A5077">
              <w:rPr>
                <w:noProof/>
                <w:webHidden/>
              </w:rPr>
              <w:t>10</w:t>
            </w:r>
            <w:r w:rsidR="00FC6081">
              <w:rPr>
                <w:noProof/>
                <w:webHidden/>
              </w:rPr>
              <w:fldChar w:fldCharType="end"/>
            </w:r>
          </w:hyperlink>
        </w:p>
        <w:p w14:paraId="71D91677" w14:textId="2D672809" w:rsidR="00FC6081" w:rsidRDefault="00000000">
          <w:pPr>
            <w:pStyle w:val="TM2"/>
            <w:rPr>
              <w:rFonts w:asciiTheme="minorHAnsi" w:eastAsiaTheme="minorEastAsia" w:hAnsiTheme="minorHAnsi" w:cstheme="minorBidi"/>
              <w:noProof/>
              <w:sz w:val="22"/>
              <w:szCs w:val="22"/>
            </w:rPr>
          </w:pPr>
          <w:hyperlink w:anchor="_Toc502749251" w:history="1">
            <w:r w:rsidR="00FC6081" w:rsidRPr="00747839">
              <w:rPr>
                <w:rStyle w:val="Lienhypertexte"/>
                <w:rFonts w:ascii="Times New Roman" w:hAnsi="Times New Roman"/>
                <w:noProof/>
                <w:snapToGrid w:val="0"/>
                <w:w w:val="0"/>
              </w:rPr>
              <w:t>2.6</w:t>
            </w:r>
            <w:r w:rsidR="00FC6081">
              <w:rPr>
                <w:rFonts w:asciiTheme="minorHAnsi" w:eastAsiaTheme="minorEastAsia" w:hAnsiTheme="minorHAnsi" w:cstheme="minorBidi"/>
                <w:noProof/>
                <w:sz w:val="22"/>
                <w:szCs w:val="22"/>
              </w:rPr>
              <w:tab/>
            </w:r>
            <w:r w:rsidR="00FC6081" w:rsidRPr="00747839">
              <w:rPr>
                <w:rStyle w:val="Lienhypertexte"/>
                <w:rFonts w:ascii="Times New Roman" w:hAnsi="Times New Roman"/>
                <w:noProof/>
              </w:rPr>
              <w:t>Résiliation entente de service</w:t>
            </w:r>
            <w:r w:rsidR="00FC6081">
              <w:rPr>
                <w:noProof/>
                <w:webHidden/>
              </w:rPr>
              <w:tab/>
            </w:r>
            <w:r w:rsidR="00FC6081">
              <w:rPr>
                <w:noProof/>
                <w:webHidden/>
              </w:rPr>
              <w:fldChar w:fldCharType="begin"/>
            </w:r>
            <w:r w:rsidR="00FC6081">
              <w:rPr>
                <w:noProof/>
                <w:webHidden/>
              </w:rPr>
              <w:instrText xml:space="preserve"> PAGEREF _Toc502749251 \h </w:instrText>
            </w:r>
            <w:r w:rsidR="00FC6081">
              <w:rPr>
                <w:noProof/>
                <w:webHidden/>
              </w:rPr>
            </w:r>
            <w:r w:rsidR="00FC6081">
              <w:rPr>
                <w:noProof/>
                <w:webHidden/>
              </w:rPr>
              <w:fldChar w:fldCharType="separate"/>
            </w:r>
            <w:r w:rsidR="005A5077">
              <w:rPr>
                <w:noProof/>
                <w:webHidden/>
              </w:rPr>
              <w:t>11</w:t>
            </w:r>
            <w:r w:rsidR="00FC6081">
              <w:rPr>
                <w:noProof/>
                <w:webHidden/>
              </w:rPr>
              <w:fldChar w:fldCharType="end"/>
            </w:r>
          </w:hyperlink>
        </w:p>
        <w:p w14:paraId="303FD562" w14:textId="30469EDF" w:rsidR="00FC6081" w:rsidRDefault="00000000">
          <w:pPr>
            <w:pStyle w:val="TM2"/>
            <w:rPr>
              <w:rStyle w:val="Lienhypertexte"/>
              <w:noProof/>
            </w:rPr>
          </w:pPr>
          <w:hyperlink w:anchor="_Toc502749252" w:history="1">
            <w:r w:rsidR="00FC6081" w:rsidRPr="00747839">
              <w:rPr>
                <w:rStyle w:val="Lienhypertexte"/>
                <w:rFonts w:ascii="Times New Roman" w:hAnsi="Times New Roman"/>
                <w:noProof/>
                <w:snapToGrid w:val="0"/>
                <w:w w:val="0"/>
              </w:rPr>
              <w:t>2.7</w:t>
            </w:r>
            <w:r w:rsidR="00FC6081">
              <w:rPr>
                <w:rFonts w:asciiTheme="minorHAnsi" w:eastAsiaTheme="minorEastAsia" w:hAnsiTheme="minorHAnsi" w:cstheme="minorBidi"/>
                <w:noProof/>
                <w:sz w:val="22"/>
                <w:szCs w:val="22"/>
              </w:rPr>
              <w:tab/>
            </w:r>
            <w:r w:rsidR="00FC6081" w:rsidRPr="00747839">
              <w:rPr>
                <w:rStyle w:val="Lienhypertexte"/>
                <w:rFonts w:ascii="Times New Roman" w:hAnsi="Times New Roman"/>
                <w:noProof/>
              </w:rPr>
              <w:t>Fermeture des installations</w:t>
            </w:r>
            <w:r w:rsidR="00FC6081">
              <w:rPr>
                <w:noProof/>
                <w:webHidden/>
              </w:rPr>
              <w:tab/>
            </w:r>
            <w:r w:rsidR="00FC6081">
              <w:rPr>
                <w:noProof/>
                <w:webHidden/>
              </w:rPr>
              <w:fldChar w:fldCharType="begin"/>
            </w:r>
            <w:r w:rsidR="00FC6081">
              <w:rPr>
                <w:noProof/>
                <w:webHidden/>
              </w:rPr>
              <w:instrText xml:space="preserve"> PAGEREF _Toc502749252 \h </w:instrText>
            </w:r>
            <w:r w:rsidR="00FC6081">
              <w:rPr>
                <w:noProof/>
                <w:webHidden/>
              </w:rPr>
            </w:r>
            <w:r w:rsidR="00FC6081">
              <w:rPr>
                <w:noProof/>
                <w:webHidden/>
              </w:rPr>
              <w:fldChar w:fldCharType="separate"/>
            </w:r>
            <w:r w:rsidR="005A5077">
              <w:rPr>
                <w:noProof/>
                <w:webHidden/>
              </w:rPr>
              <w:t>11</w:t>
            </w:r>
            <w:r w:rsidR="00FC6081">
              <w:rPr>
                <w:noProof/>
                <w:webHidden/>
              </w:rPr>
              <w:fldChar w:fldCharType="end"/>
            </w:r>
          </w:hyperlink>
        </w:p>
        <w:p w14:paraId="605916F7" w14:textId="77777777" w:rsidR="0046777D" w:rsidRPr="0046777D" w:rsidRDefault="0046777D" w:rsidP="0046777D">
          <w:pPr>
            <w:rPr>
              <w:rFonts w:eastAsiaTheme="minorEastAsia"/>
              <w:noProof/>
            </w:rPr>
          </w:pPr>
        </w:p>
        <w:p w14:paraId="1BE9D7B6" w14:textId="450CA04A" w:rsidR="00FC6081" w:rsidRDefault="00000000">
          <w:pPr>
            <w:pStyle w:val="TM1"/>
            <w:tabs>
              <w:tab w:val="left" w:pos="480"/>
              <w:tab w:val="right" w:leader="dot" w:pos="9061"/>
            </w:tabs>
            <w:rPr>
              <w:rFonts w:asciiTheme="minorHAnsi" w:eastAsiaTheme="minorEastAsia" w:hAnsiTheme="minorHAnsi" w:cstheme="minorBidi"/>
              <w:noProof/>
              <w:sz w:val="22"/>
              <w:szCs w:val="22"/>
            </w:rPr>
          </w:pPr>
          <w:hyperlink w:anchor="_Toc502749253" w:history="1">
            <w:r w:rsidR="00FC6081" w:rsidRPr="00747839">
              <w:rPr>
                <w:rStyle w:val="Lienhypertexte"/>
                <w:rFonts w:ascii="Times New Roman" w:hAnsi="Times New Roman"/>
                <w:noProof/>
              </w:rPr>
              <w:t xml:space="preserve">3 </w:t>
            </w:r>
            <w:r w:rsidR="00FC6081">
              <w:rPr>
                <w:rFonts w:asciiTheme="minorHAnsi" w:eastAsiaTheme="minorEastAsia" w:hAnsiTheme="minorHAnsi" w:cstheme="minorBidi"/>
                <w:noProof/>
                <w:sz w:val="22"/>
                <w:szCs w:val="22"/>
              </w:rPr>
              <w:tab/>
            </w:r>
            <w:r w:rsidR="00FC6081" w:rsidRPr="00747839">
              <w:rPr>
                <w:rStyle w:val="Lienhypertexte"/>
                <w:rFonts w:ascii="Times New Roman" w:hAnsi="Times New Roman"/>
                <w:noProof/>
              </w:rPr>
              <w:t xml:space="preserve"> </w:t>
            </w:r>
            <w:r w:rsidR="0046777D">
              <w:rPr>
                <w:rStyle w:val="Lienhypertexte"/>
                <w:rFonts w:ascii="Times New Roman" w:hAnsi="Times New Roman"/>
                <w:noProof/>
              </w:rPr>
              <w:t>ORGANISATION DES INSTALLATIONS</w:t>
            </w:r>
            <w:r w:rsidR="00FC6081">
              <w:rPr>
                <w:noProof/>
                <w:webHidden/>
              </w:rPr>
              <w:tab/>
            </w:r>
            <w:r w:rsidR="00FC6081">
              <w:rPr>
                <w:noProof/>
                <w:webHidden/>
              </w:rPr>
              <w:fldChar w:fldCharType="begin"/>
            </w:r>
            <w:r w:rsidR="00FC6081">
              <w:rPr>
                <w:noProof/>
                <w:webHidden/>
              </w:rPr>
              <w:instrText xml:space="preserve"> PAGEREF _Toc502749253 \h </w:instrText>
            </w:r>
            <w:r w:rsidR="00FC6081">
              <w:rPr>
                <w:noProof/>
                <w:webHidden/>
              </w:rPr>
            </w:r>
            <w:r w:rsidR="00FC6081">
              <w:rPr>
                <w:noProof/>
                <w:webHidden/>
              </w:rPr>
              <w:fldChar w:fldCharType="separate"/>
            </w:r>
            <w:r w:rsidR="005A5077">
              <w:rPr>
                <w:noProof/>
                <w:webHidden/>
              </w:rPr>
              <w:t>11</w:t>
            </w:r>
            <w:r w:rsidR="00FC6081">
              <w:rPr>
                <w:noProof/>
                <w:webHidden/>
              </w:rPr>
              <w:fldChar w:fldCharType="end"/>
            </w:r>
          </w:hyperlink>
        </w:p>
        <w:p w14:paraId="7505230D" w14:textId="6A7E6FA0" w:rsidR="00FC6081" w:rsidRDefault="00000000">
          <w:pPr>
            <w:pStyle w:val="TM2"/>
            <w:rPr>
              <w:rFonts w:asciiTheme="minorHAnsi" w:eastAsiaTheme="minorEastAsia" w:hAnsiTheme="minorHAnsi" w:cstheme="minorBidi"/>
              <w:noProof/>
              <w:sz w:val="22"/>
              <w:szCs w:val="22"/>
            </w:rPr>
          </w:pPr>
          <w:hyperlink w:anchor="_Toc502749254" w:history="1">
            <w:r w:rsidR="00FC6081" w:rsidRPr="00747839">
              <w:rPr>
                <w:rStyle w:val="Lienhypertexte"/>
                <w:rFonts w:ascii="Times New Roman" w:hAnsi="Times New Roman"/>
                <w:noProof/>
              </w:rPr>
              <w:t>3.1 Ressources humaines</w:t>
            </w:r>
            <w:r w:rsidR="00FC6081">
              <w:rPr>
                <w:noProof/>
                <w:webHidden/>
              </w:rPr>
              <w:tab/>
            </w:r>
            <w:r w:rsidR="00FC6081">
              <w:rPr>
                <w:noProof/>
                <w:webHidden/>
              </w:rPr>
              <w:fldChar w:fldCharType="begin"/>
            </w:r>
            <w:r w:rsidR="00FC6081">
              <w:rPr>
                <w:noProof/>
                <w:webHidden/>
              </w:rPr>
              <w:instrText xml:space="preserve"> PAGEREF _Toc502749254 \h </w:instrText>
            </w:r>
            <w:r w:rsidR="00FC6081">
              <w:rPr>
                <w:noProof/>
                <w:webHidden/>
              </w:rPr>
            </w:r>
            <w:r w:rsidR="00FC6081">
              <w:rPr>
                <w:noProof/>
                <w:webHidden/>
              </w:rPr>
              <w:fldChar w:fldCharType="separate"/>
            </w:r>
            <w:r w:rsidR="005A5077">
              <w:rPr>
                <w:noProof/>
                <w:webHidden/>
              </w:rPr>
              <w:t>11</w:t>
            </w:r>
            <w:r w:rsidR="00FC6081">
              <w:rPr>
                <w:noProof/>
                <w:webHidden/>
              </w:rPr>
              <w:fldChar w:fldCharType="end"/>
            </w:r>
          </w:hyperlink>
        </w:p>
        <w:p w14:paraId="611EA3EE" w14:textId="38CE58DB" w:rsidR="00FC6081" w:rsidRDefault="00000000">
          <w:pPr>
            <w:pStyle w:val="TM2"/>
            <w:rPr>
              <w:rFonts w:asciiTheme="minorHAnsi" w:eastAsiaTheme="minorEastAsia" w:hAnsiTheme="minorHAnsi" w:cstheme="minorBidi"/>
              <w:noProof/>
              <w:sz w:val="22"/>
              <w:szCs w:val="22"/>
            </w:rPr>
          </w:pPr>
          <w:hyperlink w:anchor="_Toc502749255" w:history="1">
            <w:r w:rsidR="00FC6081" w:rsidRPr="00747839">
              <w:rPr>
                <w:rStyle w:val="Lienhypertexte"/>
                <w:rFonts w:ascii="Times New Roman" w:hAnsi="Times New Roman"/>
                <w:noProof/>
              </w:rPr>
              <w:t>3.2 Contexte matériel</w:t>
            </w:r>
            <w:r w:rsidR="00FC6081">
              <w:rPr>
                <w:noProof/>
                <w:webHidden/>
              </w:rPr>
              <w:tab/>
            </w:r>
            <w:r w:rsidR="00FC6081">
              <w:rPr>
                <w:noProof/>
                <w:webHidden/>
              </w:rPr>
              <w:fldChar w:fldCharType="begin"/>
            </w:r>
            <w:r w:rsidR="00FC6081">
              <w:rPr>
                <w:noProof/>
                <w:webHidden/>
              </w:rPr>
              <w:instrText xml:space="preserve"> PAGEREF _Toc502749255 \h </w:instrText>
            </w:r>
            <w:r w:rsidR="00FC6081">
              <w:rPr>
                <w:noProof/>
                <w:webHidden/>
              </w:rPr>
            </w:r>
            <w:r w:rsidR="00FC6081">
              <w:rPr>
                <w:noProof/>
                <w:webHidden/>
              </w:rPr>
              <w:fldChar w:fldCharType="separate"/>
            </w:r>
            <w:r w:rsidR="005A5077">
              <w:rPr>
                <w:noProof/>
                <w:webHidden/>
              </w:rPr>
              <w:t>12</w:t>
            </w:r>
            <w:r w:rsidR="00FC6081">
              <w:rPr>
                <w:noProof/>
                <w:webHidden/>
              </w:rPr>
              <w:fldChar w:fldCharType="end"/>
            </w:r>
          </w:hyperlink>
        </w:p>
        <w:p w14:paraId="6F83C530" w14:textId="59080922" w:rsidR="00FC6081" w:rsidRDefault="00000000">
          <w:pPr>
            <w:pStyle w:val="TM2"/>
            <w:rPr>
              <w:rFonts w:asciiTheme="minorHAnsi" w:eastAsiaTheme="minorEastAsia" w:hAnsiTheme="minorHAnsi" w:cstheme="minorBidi"/>
              <w:noProof/>
              <w:sz w:val="22"/>
              <w:szCs w:val="22"/>
            </w:rPr>
          </w:pPr>
          <w:hyperlink w:anchor="_Toc502749256" w:history="1">
            <w:r w:rsidR="00FC6081" w:rsidRPr="00747839">
              <w:rPr>
                <w:rStyle w:val="Lienhypertexte"/>
                <w:rFonts w:ascii="Times New Roman" w:hAnsi="Times New Roman"/>
                <w:noProof/>
              </w:rPr>
              <w:t>3.3 Repas et collations</w:t>
            </w:r>
            <w:r w:rsidR="00FC6081">
              <w:rPr>
                <w:noProof/>
                <w:webHidden/>
              </w:rPr>
              <w:tab/>
            </w:r>
            <w:r w:rsidR="00FC6081">
              <w:rPr>
                <w:noProof/>
                <w:webHidden/>
              </w:rPr>
              <w:fldChar w:fldCharType="begin"/>
            </w:r>
            <w:r w:rsidR="00FC6081">
              <w:rPr>
                <w:noProof/>
                <w:webHidden/>
              </w:rPr>
              <w:instrText xml:space="preserve"> PAGEREF _Toc502749256 \h </w:instrText>
            </w:r>
            <w:r w:rsidR="00FC6081">
              <w:rPr>
                <w:noProof/>
                <w:webHidden/>
              </w:rPr>
            </w:r>
            <w:r w:rsidR="00FC6081">
              <w:rPr>
                <w:noProof/>
                <w:webHidden/>
              </w:rPr>
              <w:fldChar w:fldCharType="separate"/>
            </w:r>
            <w:r w:rsidR="005A5077">
              <w:rPr>
                <w:noProof/>
                <w:webHidden/>
              </w:rPr>
              <w:t>14</w:t>
            </w:r>
            <w:r w:rsidR="00FC6081">
              <w:rPr>
                <w:noProof/>
                <w:webHidden/>
              </w:rPr>
              <w:fldChar w:fldCharType="end"/>
            </w:r>
          </w:hyperlink>
        </w:p>
        <w:p w14:paraId="2D30B993" w14:textId="29F467E5" w:rsidR="00FC6081" w:rsidRDefault="00000000" w:rsidP="0046777D">
          <w:pPr>
            <w:pStyle w:val="TM2"/>
            <w:spacing w:line="276" w:lineRule="auto"/>
            <w:ind w:left="284" w:hanging="46"/>
            <w:rPr>
              <w:rFonts w:asciiTheme="minorHAnsi" w:eastAsiaTheme="minorEastAsia" w:hAnsiTheme="minorHAnsi" w:cstheme="minorBidi"/>
              <w:noProof/>
              <w:sz w:val="22"/>
              <w:szCs w:val="22"/>
            </w:rPr>
          </w:pPr>
          <w:hyperlink w:anchor="_Toc502749257" w:history="1">
            <w:r w:rsidR="00FC6081" w:rsidRPr="00747839">
              <w:rPr>
                <w:rStyle w:val="Lienhypertexte"/>
                <w:rFonts w:ascii="Times New Roman" w:hAnsi="Times New Roman"/>
                <w:noProof/>
              </w:rPr>
              <w:t>3.4 Sieste</w:t>
            </w:r>
            <w:r w:rsidR="00FC6081">
              <w:rPr>
                <w:noProof/>
                <w:webHidden/>
              </w:rPr>
              <w:tab/>
            </w:r>
            <w:r w:rsidR="00FC6081">
              <w:rPr>
                <w:noProof/>
                <w:webHidden/>
              </w:rPr>
              <w:fldChar w:fldCharType="begin"/>
            </w:r>
            <w:r w:rsidR="00FC6081">
              <w:rPr>
                <w:noProof/>
                <w:webHidden/>
              </w:rPr>
              <w:instrText xml:space="preserve"> PAGEREF _Toc502749257 \h </w:instrText>
            </w:r>
            <w:r w:rsidR="00FC6081">
              <w:rPr>
                <w:noProof/>
                <w:webHidden/>
              </w:rPr>
            </w:r>
            <w:r w:rsidR="00FC6081">
              <w:rPr>
                <w:noProof/>
                <w:webHidden/>
              </w:rPr>
              <w:fldChar w:fldCharType="separate"/>
            </w:r>
            <w:r w:rsidR="005A5077">
              <w:rPr>
                <w:noProof/>
                <w:webHidden/>
              </w:rPr>
              <w:t>14</w:t>
            </w:r>
            <w:r w:rsidR="00FC6081">
              <w:rPr>
                <w:noProof/>
                <w:webHidden/>
              </w:rPr>
              <w:fldChar w:fldCharType="end"/>
            </w:r>
          </w:hyperlink>
        </w:p>
        <w:p w14:paraId="414C0F0C" w14:textId="312FD45F" w:rsidR="00FC6081" w:rsidRDefault="00000000" w:rsidP="0046777D">
          <w:pPr>
            <w:pStyle w:val="TM1"/>
            <w:tabs>
              <w:tab w:val="right" w:leader="dot" w:pos="8828"/>
              <w:tab w:val="right" w:leader="dot" w:pos="9061"/>
            </w:tabs>
            <w:spacing w:line="276" w:lineRule="auto"/>
            <w:ind w:left="284" w:hanging="46"/>
            <w:rPr>
              <w:rFonts w:asciiTheme="minorHAnsi" w:eastAsiaTheme="minorEastAsia" w:hAnsiTheme="minorHAnsi" w:cstheme="minorBidi"/>
              <w:noProof/>
              <w:sz w:val="22"/>
              <w:szCs w:val="22"/>
            </w:rPr>
          </w:pPr>
          <w:hyperlink w:anchor="_Toc502749258" w:history="1">
            <w:r w:rsidR="00FC6081" w:rsidRPr="00747839">
              <w:rPr>
                <w:rStyle w:val="Lienhypertexte"/>
                <w:rFonts w:ascii="Times New Roman" w:hAnsi="Times New Roman"/>
                <w:noProof/>
              </w:rPr>
              <w:t>3.5 Couches</w:t>
            </w:r>
            <w:r w:rsidR="00FC6081">
              <w:rPr>
                <w:noProof/>
                <w:webHidden/>
              </w:rPr>
              <w:tab/>
            </w:r>
            <w:r w:rsidR="00FC6081">
              <w:rPr>
                <w:noProof/>
                <w:webHidden/>
              </w:rPr>
              <w:fldChar w:fldCharType="begin"/>
            </w:r>
            <w:r w:rsidR="00FC6081">
              <w:rPr>
                <w:noProof/>
                <w:webHidden/>
              </w:rPr>
              <w:instrText xml:space="preserve"> PAGEREF _Toc502749258 \h </w:instrText>
            </w:r>
            <w:r w:rsidR="00FC6081">
              <w:rPr>
                <w:noProof/>
                <w:webHidden/>
              </w:rPr>
            </w:r>
            <w:r w:rsidR="00FC6081">
              <w:rPr>
                <w:noProof/>
                <w:webHidden/>
              </w:rPr>
              <w:fldChar w:fldCharType="separate"/>
            </w:r>
            <w:r w:rsidR="005A5077">
              <w:rPr>
                <w:noProof/>
                <w:webHidden/>
              </w:rPr>
              <w:t>14</w:t>
            </w:r>
            <w:r w:rsidR="00FC6081">
              <w:rPr>
                <w:noProof/>
                <w:webHidden/>
              </w:rPr>
              <w:fldChar w:fldCharType="end"/>
            </w:r>
          </w:hyperlink>
        </w:p>
        <w:p w14:paraId="1DEA269D" w14:textId="0F83CBB2" w:rsidR="00FC6081" w:rsidRDefault="00000000">
          <w:pPr>
            <w:pStyle w:val="TM1"/>
            <w:tabs>
              <w:tab w:val="right" w:leader="dot" w:pos="9061"/>
            </w:tabs>
            <w:rPr>
              <w:rFonts w:asciiTheme="minorHAnsi" w:eastAsiaTheme="minorEastAsia" w:hAnsiTheme="minorHAnsi" w:cstheme="minorBidi"/>
              <w:noProof/>
              <w:sz w:val="22"/>
              <w:szCs w:val="22"/>
            </w:rPr>
          </w:pPr>
          <w:hyperlink w:anchor="_Toc502749259" w:history="1">
            <w:r w:rsidR="00FC6081" w:rsidRPr="00747839">
              <w:rPr>
                <w:rStyle w:val="Lienhypertexte"/>
                <w:rFonts w:ascii="Times New Roman" w:hAnsi="Times New Roman"/>
                <w:noProof/>
              </w:rPr>
              <w:t xml:space="preserve">4 </w:t>
            </w:r>
            <w:r w:rsidR="0046777D">
              <w:rPr>
                <w:rStyle w:val="Lienhypertexte"/>
                <w:rFonts w:ascii="Times New Roman" w:hAnsi="Times New Roman"/>
                <w:noProof/>
              </w:rPr>
              <w:t>COMMUNICAITONS</w:t>
            </w:r>
            <w:r w:rsidR="00FC6081">
              <w:rPr>
                <w:noProof/>
                <w:webHidden/>
              </w:rPr>
              <w:tab/>
            </w:r>
            <w:r w:rsidR="00FC6081">
              <w:rPr>
                <w:noProof/>
                <w:webHidden/>
              </w:rPr>
              <w:fldChar w:fldCharType="begin"/>
            </w:r>
            <w:r w:rsidR="00FC6081">
              <w:rPr>
                <w:noProof/>
                <w:webHidden/>
              </w:rPr>
              <w:instrText xml:space="preserve"> PAGEREF _Toc502749259 \h </w:instrText>
            </w:r>
            <w:r w:rsidR="00FC6081">
              <w:rPr>
                <w:noProof/>
                <w:webHidden/>
              </w:rPr>
            </w:r>
            <w:r w:rsidR="00FC6081">
              <w:rPr>
                <w:noProof/>
                <w:webHidden/>
              </w:rPr>
              <w:fldChar w:fldCharType="separate"/>
            </w:r>
            <w:r w:rsidR="005A5077">
              <w:rPr>
                <w:noProof/>
                <w:webHidden/>
              </w:rPr>
              <w:t>14</w:t>
            </w:r>
            <w:r w:rsidR="00FC6081">
              <w:rPr>
                <w:noProof/>
                <w:webHidden/>
              </w:rPr>
              <w:fldChar w:fldCharType="end"/>
            </w:r>
          </w:hyperlink>
        </w:p>
        <w:p w14:paraId="3AD8140D" w14:textId="40D41B6E" w:rsidR="00FC6081" w:rsidRDefault="00000000">
          <w:pPr>
            <w:pStyle w:val="TM2"/>
            <w:rPr>
              <w:rFonts w:asciiTheme="minorHAnsi" w:eastAsiaTheme="minorEastAsia" w:hAnsiTheme="minorHAnsi" w:cstheme="minorBidi"/>
              <w:noProof/>
              <w:sz w:val="22"/>
              <w:szCs w:val="22"/>
            </w:rPr>
          </w:pPr>
          <w:hyperlink w:anchor="_Toc502749260" w:history="1">
            <w:r w:rsidR="00FC6081" w:rsidRPr="00747839">
              <w:rPr>
                <w:rStyle w:val="Lienhypertexte"/>
                <w:rFonts w:ascii="Times New Roman" w:hAnsi="Times New Roman"/>
                <w:noProof/>
              </w:rPr>
              <w:t>4.1 Babillards</w:t>
            </w:r>
            <w:r w:rsidR="00FC6081">
              <w:rPr>
                <w:noProof/>
                <w:webHidden/>
              </w:rPr>
              <w:tab/>
            </w:r>
            <w:r w:rsidR="00FC6081">
              <w:rPr>
                <w:noProof/>
                <w:webHidden/>
              </w:rPr>
              <w:fldChar w:fldCharType="begin"/>
            </w:r>
            <w:r w:rsidR="00FC6081">
              <w:rPr>
                <w:noProof/>
                <w:webHidden/>
              </w:rPr>
              <w:instrText xml:space="preserve"> PAGEREF _Toc502749260 \h </w:instrText>
            </w:r>
            <w:r w:rsidR="00FC6081">
              <w:rPr>
                <w:noProof/>
                <w:webHidden/>
              </w:rPr>
            </w:r>
            <w:r w:rsidR="00FC6081">
              <w:rPr>
                <w:noProof/>
                <w:webHidden/>
              </w:rPr>
              <w:fldChar w:fldCharType="separate"/>
            </w:r>
            <w:r w:rsidR="005A5077">
              <w:rPr>
                <w:noProof/>
                <w:webHidden/>
              </w:rPr>
              <w:t>14</w:t>
            </w:r>
            <w:r w:rsidR="00FC6081">
              <w:rPr>
                <w:noProof/>
                <w:webHidden/>
              </w:rPr>
              <w:fldChar w:fldCharType="end"/>
            </w:r>
          </w:hyperlink>
        </w:p>
        <w:p w14:paraId="0E860759" w14:textId="751FE4AA" w:rsidR="00FC6081" w:rsidRDefault="00000000">
          <w:pPr>
            <w:pStyle w:val="TM2"/>
            <w:rPr>
              <w:rFonts w:asciiTheme="minorHAnsi" w:eastAsiaTheme="minorEastAsia" w:hAnsiTheme="minorHAnsi" w:cstheme="minorBidi"/>
              <w:noProof/>
              <w:sz w:val="22"/>
              <w:szCs w:val="22"/>
            </w:rPr>
          </w:pPr>
          <w:hyperlink w:anchor="_Toc502749261" w:history="1">
            <w:r w:rsidR="00FC6081" w:rsidRPr="00747839">
              <w:rPr>
                <w:rStyle w:val="Lienhypertexte"/>
                <w:rFonts w:ascii="Times New Roman" w:hAnsi="Times New Roman"/>
                <w:noProof/>
              </w:rPr>
              <w:t>4.2 Site internet du CPE</w:t>
            </w:r>
            <w:r w:rsidR="00FC6081">
              <w:rPr>
                <w:noProof/>
                <w:webHidden/>
              </w:rPr>
              <w:tab/>
            </w:r>
            <w:r w:rsidR="00FC6081">
              <w:rPr>
                <w:noProof/>
                <w:webHidden/>
              </w:rPr>
              <w:fldChar w:fldCharType="begin"/>
            </w:r>
            <w:r w:rsidR="00FC6081">
              <w:rPr>
                <w:noProof/>
                <w:webHidden/>
              </w:rPr>
              <w:instrText xml:space="preserve"> PAGEREF _Toc502749261 \h </w:instrText>
            </w:r>
            <w:r w:rsidR="00FC6081">
              <w:rPr>
                <w:noProof/>
                <w:webHidden/>
              </w:rPr>
            </w:r>
            <w:r w:rsidR="00FC6081">
              <w:rPr>
                <w:noProof/>
                <w:webHidden/>
              </w:rPr>
              <w:fldChar w:fldCharType="separate"/>
            </w:r>
            <w:r w:rsidR="005A5077">
              <w:rPr>
                <w:noProof/>
                <w:webHidden/>
              </w:rPr>
              <w:t>14</w:t>
            </w:r>
            <w:r w:rsidR="00FC6081">
              <w:rPr>
                <w:noProof/>
                <w:webHidden/>
              </w:rPr>
              <w:fldChar w:fldCharType="end"/>
            </w:r>
          </w:hyperlink>
        </w:p>
        <w:p w14:paraId="46D4A5E4" w14:textId="4A7FD3B3" w:rsidR="00FC6081" w:rsidRDefault="00000000">
          <w:pPr>
            <w:pStyle w:val="TM2"/>
            <w:rPr>
              <w:rFonts w:asciiTheme="minorHAnsi" w:eastAsiaTheme="minorEastAsia" w:hAnsiTheme="minorHAnsi" w:cstheme="minorBidi"/>
              <w:noProof/>
              <w:sz w:val="22"/>
              <w:szCs w:val="22"/>
            </w:rPr>
          </w:pPr>
          <w:hyperlink w:anchor="_Toc502749262" w:history="1">
            <w:r w:rsidR="00FC6081" w:rsidRPr="00747839">
              <w:rPr>
                <w:rStyle w:val="Lienhypertexte"/>
                <w:rFonts w:ascii="Times New Roman" w:hAnsi="Times New Roman"/>
                <w:noProof/>
              </w:rPr>
              <w:t>4.3 Facebook du CPE-BC</w:t>
            </w:r>
            <w:r w:rsidR="00FC6081">
              <w:rPr>
                <w:noProof/>
                <w:webHidden/>
              </w:rPr>
              <w:tab/>
            </w:r>
            <w:r w:rsidR="00FC6081">
              <w:rPr>
                <w:noProof/>
                <w:webHidden/>
              </w:rPr>
              <w:fldChar w:fldCharType="begin"/>
            </w:r>
            <w:r w:rsidR="00FC6081">
              <w:rPr>
                <w:noProof/>
                <w:webHidden/>
              </w:rPr>
              <w:instrText xml:space="preserve"> PAGEREF _Toc502749262 \h </w:instrText>
            </w:r>
            <w:r w:rsidR="00FC6081">
              <w:rPr>
                <w:noProof/>
                <w:webHidden/>
              </w:rPr>
            </w:r>
            <w:r w:rsidR="00FC6081">
              <w:rPr>
                <w:noProof/>
                <w:webHidden/>
              </w:rPr>
              <w:fldChar w:fldCharType="separate"/>
            </w:r>
            <w:r w:rsidR="005A5077">
              <w:rPr>
                <w:noProof/>
                <w:webHidden/>
              </w:rPr>
              <w:t>15</w:t>
            </w:r>
            <w:r w:rsidR="00FC6081">
              <w:rPr>
                <w:noProof/>
                <w:webHidden/>
              </w:rPr>
              <w:fldChar w:fldCharType="end"/>
            </w:r>
          </w:hyperlink>
        </w:p>
        <w:p w14:paraId="66ECFD62" w14:textId="25C1E324" w:rsidR="00FC6081" w:rsidRDefault="00000000">
          <w:pPr>
            <w:pStyle w:val="TM2"/>
            <w:rPr>
              <w:rFonts w:asciiTheme="minorHAnsi" w:eastAsiaTheme="minorEastAsia" w:hAnsiTheme="minorHAnsi" w:cstheme="minorBidi"/>
              <w:noProof/>
              <w:sz w:val="22"/>
              <w:szCs w:val="22"/>
            </w:rPr>
          </w:pPr>
          <w:hyperlink w:anchor="_Toc502749263" w:history="1">
            <w:r w:rsidR="00FC6081" w:rsidRPr="00747839">
              <w:rPr>
                <w:rStyle w:val="Lienhypertexte"/>
                <w:rFonts w:ascii="Times New Roman" w:hAnsi="Times New Roman"/>
                <w:noProof/>
              </w:rPr>
              <w:t>4.4 Courriels</w:t>
            </w:r>
            <w:r w:rsidR="00FC6081">
              <w:rPr>
                <w:noProof/>
                <w:webHidden/>
              </w:rPr>
              <w:tab/>
            </w:r>
            <w:r w:rsidR="00FC6081">
              <w:rPr>
                <w:noProof/>
                <w:webHidden/>
              </w:rPr>
              <w:fldChar w:fldCharType="begin"/>
            </w:r>
            <w:r w:rsidR="00FC6081">
              <w:rPr>
                <w:noProof/>
                <w:webHidden/>
              </w:rPr>
              <w:instrText xml:space="preserve"> PAGEREF _Toc502749263 \h </w:instrText>
            </w:r>
            <w:r w:rsidR="00FC6081">
              <w:rPr>
                <w:noProof/>
                <w:webHidden/>
              </w:rPr>
            </w:r>
            <w:r w:rsidR="00FC6081">
              <w:rPr>
                <w:noProof/>
                <w:webHidden/>
              </w:rPr>
              <w:fldChar w:fldCharType="separate"/>
            </w:r>
            <w:r w:rsidR="005A5077">
              <w:rPr>
                <w:noProof/>
                <w:webHidden/>
              </w:rPr>
              <w:t>15</w:t>
            </w:r>
            <w:r w:rsidR="00FC6081">
              <w:rPr>
                <w:noProof/>
                <w:webHidden/>
              </w:rPr>
              <w:fldChar w:fldCharType="end"/>
            </w:r>
          </w:hyperlink>
        </w:p>
        <w:p w14:paraId="2CC18579" w14:textId="4BD135D0" w:rsidR="00FC6081" w:rsidRDefault="00000000">
          <w:pPr>
            <w:pStyle w:val="TM2"/>
            <w:rPr>
              <w:rStyle w:val="Lienhypertexte"/>
              <w:noProof/>
            </w:rPr>
          </w:pPr>
          <w:hyperlink w:anchor="_Toc502749264" w:history="1">
            <w:r w:rsidR="00FC6081" w:rsidRPr="00747839">
              <w:rPr>
                <w:rStyle w:val="Lienhypertexte"/>
                <w:rFonts w:ascii="Times New Roman" w:hAnsi="Times New Roman"/>
                <w:noProof/>
              </w:rPr>
              <w:t>4.5 Rencontres et soirées d’informations</w:t>
            </w:r>
            <w:r w:rsidR="00FC6081">
              <w:rPr>
                <w:noProof/>
                <w:webHidden/>
              </w:rPr>
              <w:tab/>
            </w:r>
            <w:r w:rsidR="00FC6081">
              <w:rPr>
                <w:noProof/>
                <w:webHidden/>
              </w:rPr>
              <w:fldChar w:fldCharType="begin"/>
            </w:r>
            <w:r w:rsidR="00FC6081">
              <w:rPr>
                <w:noProof/>
                <w:webHidden/>
              </w:rPr>
              <w:instrText xml:space="preserve"> PAGEREF _Toc502749264 \h </w:instrText>
            </w:r>
            <w:r w:rsidR="00FC6081">
              <w:rPr>
                <w:noProof/>
                <w:webHidden/>
              </w:rPr>
            </w:r>
            <w:r w:rsidR="00FC6081">
              <w:rPr>
                <w:noProof/>
                <w:webHidden/>
              </w:rPr>
              <w:fldChar w:fldCharType="separate"/>
            </w:r>
            <w:r w:rsidR="005A5077">
              <w:rPr>
                <w:noProof/>
                <w:webHidden/>
              </w:rPr>
              <w:t>15</w:t>
            </w:r>
            <w:r w:rsidR="00FC6081">
              <w:rPr>
                <w:noProof/>
                <w:webHidden/>
              </w:rPr>
              <w:fldChar w:fldCharType="end"/>
            </w:r>
          </w:hyperlink>
        </w:p>
        <w:p w14:paraId="4E3E7C5B" w14:textId="77777777" w:rsidR="0046777D" w:rsidRPr="0046777D" w:rsidRDefault="0046777D" w:rsidP="0046777D">
          <w:pPr>
            <w:rPr>
              <w:rFonts w:eastAsiaTheme="minorEastAsia"/>
              <w:noProof/>
            </w:rPr>
          </w:pPr>
        </w:p>
        <w:p w14:paraId="172A49E0" w14:textId="07DFDEBE" w:rsidR="00FC6081" w:rsidRDefault="00000000">
          <w:pPr>
            <w:pStyle w:val="TM1"/>
            <w:tabs>
              <w:tab w:val="right" w:leader="dot" w:pos="9061"/>
            </w:tabs>
            <w:rPr>
              <w:rStyle w:val="Lienhypertexte"/>
              <w:noProof/>
            </w:rPr>
          </w:pPr>
          <w:hyperlink w:anchor="_Toc502749265" w:history="1">
            <w:r w:rsidR="00FC6081" w:rsidRPr="00747839">
              <w:rPr>
                <w:rStyle w:val="Lienhypertexte"/>
                <w:rFonts w:ascii="Times New Roman" w:hAnsi="Times New Roman"/>
                <w:noProof/>
              </w:rPr>
              <w:t xml:space="preserve">5 </w:t>
            </w:r>
            <w:r w:rsidR="0046777D">
              <w:rPr>
                <w:rStyle w:val="Lienhypertexte"/>
                <w:rFonts w:ascii="Times New Roman" w:hAnsi="Times New Roman"/>
                <w:noProof/>
              </w:rPr>
              <w:t xml:space="preserve">PROGRAMME DE SORTIES </w:t>
            </w:r>
            <w:r w:rsidR="00FC6081">
              <w:rPr>
                <w:noProof/>
                <w:webHidden/>
              </w:rPr>
              <w:tab/>
            </w:r>
            <w:r w:rsidR="00FC6081">
              <w:rPr>
                <w:noProof/>
                <w:webHidden/>
              </w:rPr>
              <w:fldChar w:fldCharType="begin"/>
            </w:r>
            <w:r w:rsidR="00FC6081">
              <w:rPr>
                <w:noProof/>
                <w:webHidden/>
              </w:rPr>
              <w:instrText xml:space="preserve"> PAGEREF _Toc502749265 \h </w:instrText>
            </w:r>
            <w:r w:rsidR="00FC6081">
              <w:rPr>
                <w:noProof/>
                <w:webHidden/>
              </w:rPr>
            </w:r>
            <w:r w:rsidR="00FC6081">
              <w:rPr>
                <w:noProof/>
                <w:webHidden/>
              </w:rPr>
              <w:fldChar w:fldCharType="separate"/>
            </w:r>
            <w:r w:rsidR="005A5077">
              <w:rPr>
                <w:noProof/>
                <w:webHidden/>
              </w:rPr>
              <w:t>15</w:t>
            </w:r>
            <w:r w:rsidR="00FC6081">
              <w:rPr>
                <w:noProof/>
                <w:webHidden/>
              </w:rPr>
              <w:fldChar w:fldCharType="end"/>
            </w:r>
          </w:hyperlink>
        </w:p>
        <w:p w14:paraId="2FFF51E9" w14:textId="77777777" w:rsidR="0046777D" w:rsidRPr="0046777D" w:rsidRDefault="0046777D" w:rsidP="0046777D">
          <w:pPr>
            <w:rPr>
              <w:rFonts w:eastAsiaTheme="minorEastAsia"/>
              <w:noProof/>
            </w:rPr>
          </w:pPr>
        </w:p>
        <w:p w14:paraId="4C60E4D3" w14:textId="2D342B14" w:rsidR="00FC6081" w:rsidRDefault="00000000">
          <w:pPr>
            <w:pStyle w:val="TM1"/>
            <w:tabs>
              <w:tab w:val="right" w:leader="dot" w:pos="9061"/>
            </w:tabs>
            <w:rPr>
              <w:rFonts w:asciiTheme="minorHAnsi" w:eastAsiaTheme="minorEastAsia" w:hAnsiTheme="minorHAnsi" w:cstheme="minorBidi"/>
              <w:noProof/>
              <w:sz w:val="22"/>
              <w:szCs w:val="22"/>
            </w:rPr>
          </w:pPr>
          <w:hyperlink w:anchor="_Toc502749266" w:history="1">
            <w:r w:rsidR="00FC6081" w:rsidRPr="00747839">
              <w:rPr>
                <w:rStyle w:val="Lienhypertexte"/>
                <w:rFonts w:ascii="Times New Roman" w:hAnsi="Times New Roman"/>
                <w:noProof/>
              </w:rPr>
              <w:t xml:space="preserve">6 </w:t>
            </w:r>
            <w:r w:rsidR="0046777D">
              <w:rPr>
                <w:rStyle w:val="Lienhypertexte"/>
                <w:rFonts w:ascii="Times New Roman" w:hAnsi="Times New Roman"/>
                <w:noProof/>
              </w:rPr>
              <w:t>ACCIDENTS ET FEU</w:t>
            </w:r>
            <w:r w:rsidR="00FC6081">
              <w:rPr>
                <w:noProof/>
                <w:webHidden/>
              </w:rPr>
              <w:tab/>
            </w:r>
            <w:r w:rsidR="00FC6081">
              <w:rPr>
                <w:noProof/>
                <w:webHidden/>
              </w:rPr>
              <w:fldChar w:fldCharType="begin"/>
            </w:r>
            <w:r w:rsidR="00FC6081">
              <w:rPr>
                <w:noProof/>
                <w:webHidden/>
              </w:rPr>
              <w:instrText xml:space="preserve"> PAGEREF _Toc502749266 \h </w:instrText>
            </w:r>
            <w:r w:rsidR="00FC6081">
              <w:rPr>
                <w:noProof/>
                <w:webHidden/>
              </w:rPr>
            </w:r>
            <w:r w:rsidR="00FC6081">
              <w:rPr>
                <w:noProof/>
                <w:webHidden/>
              </w:rPr>
              <w:fldChar w:fldCharType="separate"/>
            </w:r>
            <w:r w:rsidR="005A5077">
              <w:rPr>
                <w:noProof/>
                <w:webHidden/>
              </w:rPr>
              <w:t>15</w:t>
            </w:r>
            <w:r w:rsidR="00FC6081">
              <w:rPr>
                <w:noProof/>
                <w:webHidden/>
              </w:rPr>
              <w:fldChar w:fldCharType="end"/>
            </w:r>
          </w:hyperlink>
        </w:p>
        <w:p w14:paraId="3C37534F" w14:textId="5F3F26AE" w:rsidR="00FC6081" w:rsidRDefault="00000000">
          <w:pPr>
            <w:pStyle w:val="TM2"/>
            <w:rPr>
              <w:rStyle w:val="Lienhypertexte"/>
              <w:noProof/>
            </w:rPr>
          </w:pPr>
          <w:hyperlink w:anchor="_Toc502749267" w:history="1">
            <w:r w:rsidR="00FC6081" w:rsidRPr="00747839">
              <w:rPr>
                <w:rStyle w:val="Lienhypertexte"/>
                <w:rFonts w:ascii="Times New Roman" w:hAnsi="Times New Roman"/>
                <w:noProof/>
              </w:rPr>
              <w:t>6.1 Assurances</w:t>
            </w:r>
            <w:r w:rsidR="00FC6081">
              <w:rPr>
                <w:noProof/>
                <w:webHidden/>
              </w:rPr>
              <w:tab/>
            </w:r>
            <w:r w:rsidR="00FC6081">
              <w:rPr>
                <w:noProof/>
                <w:webHidden/>
              </w:rPr>
              <w:fldChar w:fldCharType="begin"/>
            </w:r>
            <w:r w:rsidR="00FC6081">
              <w:rPr>
                <w:noProof/>
                <w:webHidden/>
              </w:rPr>
              <w:instrText xml:space="preserve"> PAGEREF _Toc502749267 \h </w:instrText>
            </w:r>
            <w:r w:rsidR="00FC6081">
              <w:rPr>
                <w:noProof/>
                <w:webHidden/>
              </w:rPr>
            </w:r>
            <w:r w:rsidR="00FC6081">
              <w:rPr>
                <w:noProof/>
                <w:webHidden/>
              </w:rPr>
              <w:fldChar w:fldCharType="separate"/>
            </w:r>
            <w:r w:rsidR="005A5077">
              <w:rPr>
                <w:noProof/>
                <w:webHidden/>
              </w:rPr>
              <w:t>16</w:t>
            </w:r>
            <w:r w:rsidR="00FC6081">
              <w:rPr>
                <w:noProof/>
                <w:webHidden/>
              </w:rPr>
              <w:fldChar w:fldCharType="end"/>
            </w:r>
          </w:hyperlink>
        </w:p>
        <w:p w14:paraId="757175AD" w14:textId="77777777" w:rsidR="0046777D" w:rsidRPr="0046777D" w:rsidRDefault="0046777D" w:rsidP="0046777D">
          <w:pPr>
            <w:rPr>
              <w:rFonts w:eastAsiaTheme="minorEastAsia"/>
              <w:noProof/>
            </w:rPr>
          </w:pPr>
        </w:p>
        <w:p w14:paraId="3183E3AE" w14:textId="0299012A" w:rsidR="00FC6081" w:rsidRDefault="00000000">
          <w:pPr>
            <w:pStyle w:val="TM1"/>
            <w:tabs>
              <w:tab w:val="right" w:leader="dot" w:pos="9061"/>
            </w:tabs>
            <w:rPr>
              <w:rStyle w:val="Lienhypertexte"/>
              <w:noProof/>
            </w:rPr>
          </w:pPr>
          <w:hyperlink w:anchor="_Toc502749268" w:history="1">
            <w:r w:rsidR="00FC6081" w:rsidRPr="00747839">
              <w:rPr>
                <w:rStyle w:val="Lienhypertexte"/>
                <w:rFonts w:ascii="Times New Roman" w:hAnsi="Times New Roman"/>
                <w:noProof/>
              </w:rPr>
              <w:t>7 H</w:t>
            </w:r>
            <w:r w:rsidR="0046777D">
              <w:rPr>
                <w:rStyle w:val="Lienhypertexte"/>
                <w:rFonts w:ascii="Times New Roman" w:hAnsi="Times New Roman"/>
                <w:noProof/>
              </w:rPr>
              <w:t>ORAIRES TYPE</w:t>
            </w:r>
            <w:r w:rsidR="00FC6081">
              <w:rPr>
                <w:noProof/>
                <w:webHidden/>
              </w:rPr>
              <w:tab/>
            </w:r>
            <w:r w:rsidR="00FC6081">
              <w:rPr>
                <w:noProof/>
                <w:webHidden/>
              </w:rPr>
              <w:fldChar w:fldCharType="begin"/>
            </w:r>
            <w:r w:rsidR="00FC6081">
              <w:rPr>
                <w:noProof/>
                <w:webHidden/>
              </w:rPr>
              <w:instrText xml:space="preserve"> PAGEREF _Toc502749268 \h </w:instrText>
            </w:r>
            <w:r w:rsidR="00FC6081">
              <w:rPr>
                <w:noProof/>
                <w:webHidden/>
              </w:rPr>
            </w:r>
            <w:r w:rsidR="00FC6081">
              <w:rPr>
                <w:noProof/>
                <w:webHidden/>
              </w:rPr>
              <w:fldChar w:fldCharType="separate"/>
            </w:r>
            <w:r w:rsidR="005A5077">
              <w:rPr>
                <w:noProof/>
                <w:webHidden/>
              </w:rPr>
              <w:t>16</w:t>
            </w:r>
            <w:r w:rsidR="00FC6081">
              <w:rPr>
                <w:noProof/>
                <w:webHidden/>
              </w:rPr>
              <w:fldChar w:fldCharType="end"/>
            </w:r>
          </w:hyperlink>
        </w:p>
        <w:p w14:paraId="12F4F52E" w14:textId="77777777" w:rsidR="0046777D" w:rsidRPr="0046777D" w:rsidRDefault="0046777D" w:rsidP="0046777D">
          <w:pPr>
            <w:rPr>
              <w:rFonts w:eastAsiaTheme="minorEastAsia"/>
              <w:noProof/>
            </w:rPr>
          </w:pPr>
        </w:p>
        <w:p w14:paraId="2BC245DB" w14:textId="00B93773" w:rsidR="00FC6081" w:rsidRDefault="00000000">
          <w:pPr>
            <w:pStyle w:val="TM1"/>
            <w:tabs>
              <w:tab w:val="right" w:leader="dot" w:pos="9061"/>
            </w:tabs>
            <w:rPr>
              <w:rStyle w:val="Lienhypertexte"/>
              <w:noProof/>
            </w:rPr>
          </w:pPr>
          <w:hyperlink w:anchor="_Toc502749269" w:history="1">
            <w:r w:rsidR="00FC6081" w:rsidRPr="00747839">
              <w:rPr>
                <w:rStyle w:val="Lienhypertexte"/>
                <w:rFonts w:ascii="Times New Roman" w:hAnsi="Times New Roman"/>
                <w:noProof/>
              </w:rPr>
              <w:t xml:space="preserve">8 </w:t>
            </w:r>
            <w:r w:rsidR="0046777D">
              <w:rPr>
                <w:rStyle w:val="Lienhypertexte"/>
                <w:rFonts w:ascii="Times New Roman" w:hAnsi="Times New Roman"/>
                <w:noProof/>
              </w:rPr>
              <w:t>GROUPES D’ENFANTS</w:t>
            </w:r>
            <w:r w:rsidR="00FC6081">
              <w:rPr>
                <w:noProof/>
                <w:webHidden/>
              </w:rPr>
              <w:tab/>
            </w:r>
            <w:r w:rsidR="00FC6081">
              <w:rPr>
                <w:noProof/>
                <w:webHidden/>
              </w:rPr>
              <w:fldChar w:fldCharType="begin"/>
            </w:r>
            <w:r w:rsidR="00FC6081">
              <w:rPr>
                <w:noProof/>
                <w:webHidden/>
              </w:rPr>
              <w:instrText xml:space="preserve"> PAGEREF _Toc502749269 \h </w:instrText>
            </w:r>
            <w:r w:rsidR="00FC6081">
              <w:rPr>
                <w:noProof/>
                <w:webHidden/>
              </w:rPr>
            </w:r>
            <w:r w:rsidR="00FC6081">
              <w:rPr>
                <w:noProof/>
                <w:webHidden/>
              </w:rPr>
              <w:fldChar w:fldCharType="separate"/>
            </w:r>
            <w:r w:rsidR="005A5077">
              <w:rPr>
                <w:noProof/>
                <w:webHidden/>
              </w:rPr>
              <w:t>17</w:t>
            </w:r>
            <w:r w:rsidR="00FC6081">
              <w:rPr>
                <w:noProof/>
                <w:webHidden/>
              </w:rPr>
              <w:fldChar w:fldCharType="end"/>
            </w:r>
          </w:hyperlink>
        </w:p>
        <w:p w14:paraId="1E3F475B" w14:textId="77777777" w:rsidR="0046777D" w:rsidRPr="0046777D" w:rsidRDefault="0046777D" w:rsidP="0046777D">
          <w:pPr>
            <w:rPr>
              <w:rFonts w:eastAsiaTheme="minorEastAsia"/>
              <w:noProof/>
            </w:rPr>
          </w:pPr>
        </w:p>
        <w:p w14:paraId="56FEAC83" w14:textId="4020FE25" w:rsidR="00FC6081" w:rsidRDefault="00000000">
          <w:pPr>
            <w:pStyle w:val="TM1"/>
            <w:tabs>
              <w:tab w:val="right" w:leader="dot" w:pos="9061"/>
            </w:tabs>
            <w:rPr>
              <w:rFonts w:asciiTheme="minorHAnsi" w:eastAsiaTheme="minorEastAsia" w:hAnsiTheme="minorHAnsi" w:cstheme="minorBidi"/>
              <w:noProof/>
              <w:sz w:val="22"/>
              <w:szCs w:val="22"/>
            </w:rPr>
          </w:pPr>
          <w:hyperlink w:anchor="_Toc502749270" w:history="1">
            <w:r w:rsidR="00FC6081" w:rsidRPr="00747839">
              <w:rPr>
                <w:rStyle w:val="Lienhypertexte"/>
                <w:rFonts w:ascii="Times New Roman" w:hAnsi="Times New Roman"/>
                <w:noProof/>
              </w:rPr>
              <w:t>ANNEXE A</w:t>
            </w:r>
            <w:r w:rsidR="00FC6081">
              <w:rPr>
                <w:noProof/>
                <w:webHidden/>
              </w:rPr>
              <w:tab/>
            </w:r>
            <w:r w:rsidR="00FC6081">
              <w:rPr>
                <w:noProof/>
                <w:webHidden/>
              </w:rPr>
              <w:fldChar w:fldCharType="begin"/>
            </w:r>
            <w:r w:rsidR="00FC6081">
              <w:rPr>
                <w:noProof/>
                <w:webHidden/>
              </w:rPr>
              <w:instrText xml:space="preserve"> PAGEREF _Toc502749270 \h </w:instrText>
            </w:r>
            <w:r w:rsidR="00FC6081">
              <w:rPr>
                <w:noProof/>
                <w:webHidden/>
              </w:rPr>
            </w:r>
            <w:r w:rsidR="00FC6081">
              <w:rPr>
                <w:noProof/>
                <w:webHidden/>
              </w:rPr>
              <w:fldChar w:fldCharType="separate"/>
            </w:r>
            <w:r w:rsidR="005A5077">
              <w:rPr>
                <w:noProof/>
                <w:webHidden/>
              </w:rPr>
              <w:t>18</w:t>
            </w:r>
            <w:r w:rsidR="00FC6081">
              <w:rPr>
                <w:noProof/>
                <w:webHidden/>
              </w:rPr>
              <w:fldChar w:fldCharType="end"/>
            </w:r>
          </w:hyperlink>
        </w:p>
        <w:p w14:paraId="032D0226" w14:textId="656DC117" w:rsidR="00FC6081" w:rsidRDefault="00000000">
          <w:pPr>
            <w:pStyle w:val="TM2"/>
            <w:rPr>
              <w:rStyle w:val="Lienhypertexte"/>
              <w:noProof/>
            </w:rPr>
          </w:pPr>
          <w:hyperlink w:anchor="_Toc502749271" w:history="1">
            <w:r w:rsidR="00FC6081" w:rsidRPr="0046777D">
              <w:rPr>
                <w:rStyle w:val="Lienhypertexte"/>
                <w:rFonts w:ascii="Times New Roman" w:hAnsi="Times New Roman"/>
                <w:noProof/>
                <w:u w:val="none"/>
              </w:rPr>
              <w:t>Fonctionnement pour les parents accompagnateurs lors d’activités particulières</w:t>
            </w:r>
            <w:r w:rsidR="00FC6081">
              <w:rPr>
                <w:noProof/>
                <w:webHidden/>
              </w:rPr>
              <w:tab/>
            </w:r>
            <w:r w:rsidR="00FC6081">
              <w:rPr>
                <w:noProof/>
                <w:webHidden/>
              </w:rPr>
              <w:fldChar w:fldCharType="begin"/>
            </w:r>
            <w:r w:rsidR="00FC6081">
              <w:rPr>
                <w:noProof/>
                <w:webHidden/>
              </w:rPr>
              <w:instrText xml:space="preserve"> PAGEREF _Toc502749271 \h </w:instrText>
            </w:r>
            <w:r w:rsidR="00FC6081">
              <w:rPr>
                <w:noProof/>
                <w:webHidden/>
              </w:rPr>
            </w:r>
            <w:r w:rsidR="00FC6081">
              <w:rPr>
                <w:noProof/>
                <w:webHidden/>
              </w:rPr>
              <w:fldChar w:fldCharType="separate"/>
            </w:r>
            <w:r w:rsidR="005A5077">
              <w:rPr>
                <w:noProof/>
                <w:webHidden/>
              </w:rPr>
              <w:t>18</w:t>
            </w:r>
            <w:r w:rsidR="00FC6081">
              <w:rPr>
                <w:noProof/>
                <w:webHidden/>
              </w:rPr>
              <w:fldChar w:fldCharType="end"/>
            </w:r>
          </w:hyperlink>
        </w:p>
        <w:p w14:paraId="1B9467D1" w14:textId="77777777" w:rsidR="0046777D" w:rsidRPr="0046777D" w:rsidRDefault="0046777D" w:rsidP="0046777D">
          <w:pPr>
            <w:rPr>
              <w:rFonts w:eastAsiaTheme="minorEastAsia"/>
              <w:noProof/>
            </w:rPr>
          </w:pPr>
        </w:p>
        <w:p w14:paraId="70B81623" w14:textId="08752C5C" w:rsidR="00FC6081" w:rsidRDefault="00000000">
          <w:pPr>
            <w:pStyle w:val="TM1"/>
            <w:tabs>
              <w:tab w:val="right" w:leader="dot" w:pos="9061"/>
            </w:tabs>
            <w:rPr>
              <w:rStyle w:val="Lienhypertexte"/>
              <w:noProof/>
            </w:rPr>
          </w:pPr>
          <w:hyperlink w:anchor="_Toc502749272" w:history="1">
            <w:r w:rsidR="00FC6081" w:rsidRPr="00747839">
              <w:rPr>
                <w:rStyle w:val="Lienhypertexte"/>
                <w:rFonts w:ascii="Times New Roman" w:hAnsi="Times New Roman"/>
                <w:noProof/>
              </w:rPr>
              <w:t>ANNEXE B</w:t>
            </w:r>
            <w:r w:rsidR="00FC6081">
              <w:rPr>
                <w:noProof/>
                <w:webHidden/>
              </w:rPr>
              <w:tab/>
            </w:r>
            <w:r w:rsidR="00FC6081">
              <w:rPr>
                <w:noProof/>
                <w:webHidden/>
              </w:rPr>
              <w:fldChar w:fldCharType="begin"/>
            </w:r>
            <w:r w:rsidR="00FC6081">
              <w:rPr>
                <w:noProof/>
                <w:webHidden/>
              </w:rPr>
              <w:instrText xml:space="preserve"> PAGEREF _Toc502749272 \h </w:instrText>
            </w:r>
            <w:r w:rsidR="00FC6081">
              <w:rPr>
                <w:noProof/>
                <w:webHidden/>
              </w:rPr>
            </w:r>
            <w:r w:rsidR="00FC6081">
              <w:rPr>
                <w:noProof/>
                <w:webHidden/>
              </w:rPr>
              <w:fldChar w:fldCharType="separate"/>
            </w:r>
            <w:r w:rsidR="005A5077">
              <w:rPr>
                <w:noProof/>
                <w:webHidden/>
              </w:rPr>
              <w:t>20</w:t>
            </w:r>
            <w:r w:rsidR="00FC6081">
              <w:rPr>
                <w:noProof/>
                <w:webHidden/>
              </w:rPr>
              <w:fldChar w:fldCharType="end"/>
            </w:r>
          </w:hyperlink>
        </w:p>
        <w:p w14:paraId="73335D68" w14:textId="77777777" w:rsidR="0046777D" w:rsidRPr="0046777D" w:rsidRDefault="0046777D" w:rsidP="0046777D">
          <w:pPr>
            <w:rPr>
              <w:rFonts w:eastAsiaTheme="minorEastAsia"/>
              <w:noProof/>
            </w:rPr>
          </w:pPr>
        </w:p>
        <w:p w14:paraId="61362E9B" w14:textId="5DCB690B" w:rsidR="00FC6081" w:rsidRPr="0046777D" w:rsidRDefault="00000000" w:rsidP="0046777D">
          <w:pPr>
            <w:pStyle w:val="TM1"/>
            <w:tabs>
              <w:tab w:val="right" w:leader="dot" w:pos="9061"/>
            </w:tabs>
            <w:ind w:left="284"/>
            <w:rPr>
              <w:rFonts w:ascii="Times New Roman" w:eastAsiaTheme="minorEastAsia" w:hAnsi="Times New Roman"/>
              <w:noProof/>
              <w:sz w:val="22"/>
              <w:szCs w:val="22"/>
            </w:rPr>
          </w:pPr>
          <w:hyperlink w:anchor="_Toc502749273" w:history="1">
            <w:r w:rsidR="00FC6081" w:rsidRPr="0046777D">
              <w:rPr>
                <w:rStyle w:val="Lienhypertexte"/>
                <w:rFonts w:ascii="Times New Roman" w:hAnsi="Times New Roman"/>
                <w:noProof/>
              </w:rPr>
              <w:t>POLITIQUE D’ADMISSION DES ENFANTS AU CENTRE DE LA PETITE ENFANCE LE VOYAGE DE MON ENFANCE</w:t>
            </w:r>
            <w:r w:rsidR="00FC6081" w:rsidRPr="0046777D">
              <w:rPr>
                <w:rFonts w:ascii="Times New Roman" w:hAnsi="Times New Roman"/>
                <w:noProof/>
                <w:webHidden/>
              </w:rPr>
              <w:tab/>
            </w:r>
            <w:r w:rsidR="00FC6081" w:rsidRPr="0046777D">
              <w:rPr>
                <w:rFonts w:ascii="Times New Roman" w:hAnsi="Times New Roman"/>
                <w:noProof/>
                <w:webHidden/>
              </w:rPr>
              <w:fldChar w:fldCharType="begin"/>
            </w:r>
            <w:r w:rsidR="00FC6081" w:rsidRPr="0046777D">
              <w:rPr>
                <w:rFonts w:ascii="Times New Roman" w:hAnsi="Times New Roman"/>
                <w:noProof/>
                <w:webHidden/>
              </w:rPr>
              <w:instrText xml:space="preserve"> PAGEREF _Toc502749273 \h </w:instrText>
            </w:r>
            <w:r w:rsidR="00FC6081" w:rsidRPr="0046777D">
              <w:rPr>
                <w:rFonts w:ascii="Times New Roman" w:hAnsi="Times New Roman"/>
                <w:noProof/>
                <w:webHidden/>
              </w:rPr>
            </w:r>
            <w:r w:rsidR="00FC6081" w:rsidRPr="0046777D">
              <w:rPr>
                <w:rFonts w:ascii="Times New Roman" w:hAnsi="Times New Roman"/>
                <w:noProof/>
                <w:webHidden/>
              </w:rPr>
              <w:fldChar w:fldCharType="separate"/>
            </w:r>
            <w:r w:rsidR="005A5077">
              <w:rPr>
                <w:rFonts w:ascii="Times New Roman" w:hAnsi="Times New Roman"/>
                <w:noProof/>
                <w:webHidden/>
              </w:rPr>
              <w:t>20</w:t>
            </w:r>
            <w:r w:rsidR="00FC6081" w:rsidRPr="0046777D">
              <w:rPr>
                <w:rFonts w:ascii="Times New Roman" w:hAnsi="Times New Roman"/>
                <w:noProof/>
                <w:webHidden/>
              </w:rPr>
              <w:fldChar w:fldCharType="end"/>
            </w:r>
          </w:hyperlink>
        </w:p>
        <w:p w14:paraId="76A6E4D2" w14:textId="3DF2DE03" w:rsidR="00FC6081" w:rsidRDefault="00000000" w:rsidP="0046777D">
          <w:pPr>
            <w:pStyle w:val="TM1"/>
            <w:tabs>
              <w:tab w:val="right" w:leader="dot" w:pos="9061"/>
            </w:tabs>
            <w:ind w:left="284"/>
            <w:rPr>
              <w:rStyle w:val="Lienhypertexte"/>
              <w:rFonts w:ascii="Times New Roman" w:hAnsi="Times New Roman"/>
              <w:noProof/>
            </w:rPr>
          </w:pPr>
          <w:hyperlink w:anchor="_Toc502749274" w:history="1">
            <w:r w:rsidR="00FC6081" w:rsidRPr="0046777D">
              <w:rPr>
                <w:rStyle w:val="Lienhypertexte"/>
                <w:rFonts w:ascii="Times New Roman" w:hAnsi="Times New Roman"/>
                <w:noProof/>
              </w:rPr>
              <w:t>PROCÉDURE D’ATTRIBUTION DES PLACES</w:t>
            </w:r>
            <w:r w:rsidR="00FC6081" w:rsidRPr="0046777D">
              <w:rPr>
                <w:rFonts w:ascii="Times New Roman" w:hAnsi="Times New Roman"/>
                <w:noProof/>
                <w:webHidden/>
              </w:rPr>
              <w:tab/>
            </w:r>
            <w:r w:rsidR="00FC6081" w:rsidRPr="0046777D">
              <w:rPr>
                <w:rFonts w:ascii="Times New Roman" w:hAnsi="Times New Roman"/>
                <w:noProof/>
                <w:webHidden/>
              </w:rPr>
              <w:fldChar w:fldCharType="begin"/>
            </w:r>
            <w:r w:rsidR="00FC6081" w:rsidRPr="0046777D">
              <w:rPr>
                <w:rFonts w:ascii="Times New Roman" w:hAnsi="Times New Roman"/>
                <w:noProof/>
                <w:webHidden/>
              </w:rPr>
              <w:instrText xml:space="preserve"> PAGEREF _Toc502749274 \h </w:instrText>
            </w:r>
            <w:r w:rsidR="00FC6081" w:rsidRPr="0046777D">
              <w:rPr>
                <w:rFonts w:ascii="Times New Roman" w:hAnsi="Times New Roman"/>
                <w:noProof/>
                <w:webHidden/>
              </w:rPr>
            </w:r>
            <w:r w:rsidR="00FC6081" w:rsidRPr="0046777D">
              <w:rPr>
                <w:rFonts w:ascii="Times New Roman" w:hAnsi="Times New Roman"/>
                <w:noProof/>
                <w:webHidden/>
              </w:rPr>
              <w:fldChar w:fldCharType="separate"/>
            </w:r>
            <w:r w:rsidR="005A5077">
              <w:rPr>
                <w:rFonts w:ascii="Times New Roman" w:hAnsi="Times New Roman"/>
                <w:noProof/>
                <w:webHidden/>
              </w:rPr>
              <w:t>21</w:t>
            </w:r>
            <w:r w:rsidR="00FC6081" w:rsidRPr="0046777D">
              <w:rPr>
                <w:rFonts w:ascii="Times New Roman" w:hAnsi="Times New Roman"/>
                <w:noProof/>
                <w:webHidden/>
              </w:rPr>
              <w:fldChar w:fldCharType="end"/>
            </w:r>
          </w:hyperlink>
        </w:p>
        <w:p w14:paraId="457CCC90" w14:textId="77777777" w:rsidR="0046777D" w:rsidRPr="0046777D" w:rsidRDefault="0046777D" w:rsidP="0046777D">
          <w:pPr>
            <w:rPr>
              <w:rFonts w:eastAsiaTheme="minorEastAsia"/>
              <w:noProof/>
            </w:rPr>
          </w:pPr>
        </w:p>
        <w:p w14:paraId="7BA5376F" w14:textId="78D2A970" w:rsidR="00FC6081" w:rsidRDefault="00000000">
          <w:pPr>
            <w:pStyle w:val="TM1"/>
            <w:tabs>
              <w:tab w:val="right" w:leader="dot" w:pos="9061"/>
            </w:tabs>
            <w:rPr>
              <w:rStyle w:val="Lienhypertexte"/>
              <w:noProof/>
            </w:rPr>
          </w:pPr>
          <w:hyperlink w:anchor="_Toc502749275" w:history="1">
            <w:r w:rsidR="00FC6081" w:rsidRPr="00747839">
              <w:rPr>
                <w:rStyle w:val="Lienhypertexte"/>
                <w:rFonts w:ascii="Times New Roman" w:hAnsi="Times New Roman"/>
                <w:noProof/>
              </w:rPr>
              <w:t>ANNEXE C</w:t>
            </w:r>
            <w:r w:rsidR="00FC6081">
              <w:rPr>
                <w:noProof/>
                <w:webHidden/>
              </w:rPr>
              <w:tab/>
            </w:r>
            <w:r w:rsidR="00FC6081">
              <w:rPr>
                <w:noProof/>
                <w:webHidden/>
              </w:rPr>
              <w:fldChar w:fldCharType="begin"/>
            </w:r>
            <w:r w:rsidR="00FC6081">
              <w:rPr>
                <w:noProof/>
                <w:webHidden/>
              </w:rPr>
              <w:instrText xml:space="preserve"> PAGEREF _Toc502749275 \h </w:instrText>
            </w:r>
            <w:r w:rsidR="00FC6081">
              <w:rPr>
                <w:noProof/>
                <w:webHidden/>
              </w:rPr>
            </w:r>
            <w:r w:rsidR="00FC6081">
              <w:rPr>
                <w:noProof/>
                <w:webHidden/>
              </w:rPr>
              <w:fldChar w:fldCharType="separate"/>
            </w:r>
            <w:r w:rsidR="005A5077">
              <w:rPr>
                <w:noProof/>
                <w:webHidden/>
              </w:rPr>
              <w:t>23</w:t>
            </w:r>
            <w:r w:rsidR="00FC6081">
              <w:rPr>
                <w:noProof/>
                <w:webHidden/>
              </w:rPr>
              <w:fldChar w:fldCharType="end"/>
            </w:r>
          </w:hyperlink>
        </w:p>
        <w:p w14:paraId="4EEC1E99" w14:textId="77777777" w:rsidR="0046777D" w:rsidRPr="0046777D" w:rsidRDefault="0046777D" w:rsidP="0046777D">
          <w:pPr>
            <w:rPr>
              <w:rFonts w:eastAsiaTheme="minorEastAsia"/>
              <w:noProof/>
            </w:rPr>
          </w:pPr>
        </w:p>
        <w:p w14:paraId="0C4C93F0" w14:textId="57EB62E4" w:rsidR="00FC6081" w:rsidRPr="0046777D" w:rsidRDefault="00000000" w:rsidP="0046777D">
          <w:pPr>
            <w:pStyle w:val="TM1"/>
            <w:tabs>
              <w:tab w:val="right" w:leader="dot" w:pos="9061"/>
            </w:tabs>
            <w:ind w:left="284"/>
            <w:rPr>
              <w:rFonts w:ascii="Times New Roman" w:eastAsiaTheme="minorEastAsia" w:hAnsi="Times New Roman"/>
              <w:noProof/>
              <w:sz w:val="22"/>
              <w:szCs w:val="22"/>
            </w:rPr>
          </w:pPr>
          <w:hyperlink w:anchor="_Toc502749276" w:history="1">
            <w:r w:rsidR="00FC6081" w:rsidRPr="0046777D">
              <w:rPr>
                <w:rStyle w:val="Lienhypertexte"/>
                <w:rFonts w:ascii="Times New Roman" w:hAnsi="Times New Roman"/>
                <w:noProof/>
              </w:rPr>
              <w:t>La procédure de traitement des plaintes pour le Centre de la petite enfance Le Voyage de mon enfance</w:t>
            </w:r>
            <w:r w:rsidR="00FC6081" w:rsidRPr="0046777D">
              <w:rPr>
                <w:rFonts w:ascii="Times New Roman" w:hAnsi="Times New Roman"/>
                <w:noProof/>
                <w:webHidden/>
              </w:rPr>
              <w:tab/>
            </w:r>
            <w:r w:rsidR="00FC6081" w:rsidRPr="0046777D">
              <w:rPr>
                <w:rFonts w:ascii="Times New Roman" w:hAnsi="Times New Roman"/>
                <w:noProof/>
                <w:webHidden/>
              </w:rPr>
              <w:fldChar w:fldCharType="begin"/>
            </w:r>
            <w:r w:rsidR="00FC6081" w:rsidRPr="0046777D">
              <w:rPr>
                <w:rFonts w:ascii="Times New Roman" w:hAnsi="Times New Roman"/>
                <w:noProof/>
                <w:webHidden/>
              </w:rPr>
              <w:instrText xml:space="preserve"> PAGEREF _Toc502749276 \h </w:instrText>
            </w:r>
            <w:r w:rsidR="00FC6081" w:rsidRPr="0046777D">
              <w:rPr>
                <w:rFonts w:ascii="Times New Roman" w:hAnsi="Times New Roman"/>
                <w:noProof/>
                <w:webHidden/>
              </w:rPr>
            </w:r>
            <w:r w:rsidR="00FC6081" w:rsidRPr="0046777D">
              <w:rPr>
                <w:rFonts w:ascii="Times New Roman" w:hAnsi="Times New Roman"/>
                <w:noProof/>
                <w:webHidden/>
              </w:rPr>
              <w:fldChar w:fldCharType="separate"/>
            </w:r>
            <w:r w:rsidR="005A5077">
              <w:rPr>
                <w:rFonts w:ascii="Times New Roman" w:hAnsi="Times New Roman"/>
                <w:noProof/>
                <w:webHidden/>
              </w:rPr>
              <w:t>23</w:t>
            </w:r>
            <w:r w:rsidR="00FC6081" w:rsidRPr="0046777D">
              <w:rPr>
                <w:rFonts w:ascii="Times New Roman" w:hAnsi="Times New Roman"/>
                <w:noProof/>
                <w:webHidden/>
              </w:rPr>
              <w:fldChar w:fldCharType="end"/>
            </w:r>
          </w:hyperlink>
        </w:p>
        <w:p w14:paraId="70D42657" w14:textId="66F949E1" w:rsidR="00FC6081" w:rsidRPr="0046777D" w:rsidRDefault="00000000" w:rsidP="0046777D">
          <w:pPr>
            <w:pStyle w:val="TM1"/>
            <w:tabs>
              <w:tab w:val="right" w:leader="dot" w:pos="9061"/>
            </w:tabs>
            <w:ind w:left="284"/>
            <w:rPr>
              <w:rFonts w:ascii="Times New Roman" w:eastAsiaTheme="minorEastAsia" w:hAnsi="Times New Roman"/>
              <w:noProof/>
              <w:sz w:val="22"/>
              <w:szCs w:val="22"/>
            </w:rPr>
          </w:pPr>
          <w:hyperlink w:anchor="_Toc502749277" w:history="1">
            <w:r w:rsidR="00FC6081" w:rsidRPr="0046777D">
              <w:rPr>
                <w:rStyle w:val="Lienhypertexte"/>
                <w:rFonts w:ascii="Times New Roman" w:hAnsi="Times New Roman"/>
                <w:noProof/>
              </w:rPr>
              <w:t>Enregistrement et suivi d’une plainte</w:t>
            </w:r>
            <w:r w:rsidR="00FC6081" w:rsidRPr="0046777D">
              <w:rPr>
                <w:rFonts w:ascii="Times New Roman" w:hAnsi="Times New Roman"/>
                <w:noProof/>
                <w:webHidden/>
              </w:rPr>
              <w:tab/>
            </w:r>
            <w:r w:rsidR="00FC6081" w:rsidRPr="0046777D">
              <w:rPr>
                <w:rFonts w:ascii="Times New Roman" w:hAnsi="Times New Roman"/>
                <w:noProof/>
                <w:webHidden/>
              </w:rPr>
              <w:fldChar w:fldCharType="begin"/>
            </w:r>
            <w:r w:rsidR="00FC6081" w:rsidRPr="0046777D">
              <w:rPr>
                <w:rFonts w:ascii="Times New Roman" w:hAnsi="Times New Roman"/>
                <w:noProof/>
                <w:webHidden/>
              </w:rPr>
              <w:instrText xml:space="preserve"> PAGEREF _Toc502749277 \h </w:instrText>
            </w:r>
            <w:r w:rsidR="00FC6081" w:rsidRPr="0046777D">
              <w:rPr>
                <w:rFonts w:ascii="Times New Roman" w:hAnsi="Times New Roman"/>
                <w:noProof/>
                <w:webHidden/>
              </w:rPr>
            </w:r>
            <w:r w:rsidR="00FC6081" w:rsidRPr="0046777D">
              <w:rPr>
                <w:rFonts w:ascii="Times New Roman" w:hAnsi="Times New Roman"/>
                <w:noProof/>
                <w:webHidden/>
              </w:rPr>
              <w:fldChar w:fldCharType="separate"/>
            </w:r>
            <w:r w:rsidR="005A5077">
              <w:rPr>
                <w:rFonts w:ascii="Times New Roman" w:hAnsi="Times New Roman"/>
                <w:noProof/>
                <w:webHidden/>
              </w:rPr>
              <w:t>27</w:t>
            </w:r>
            <w:r w:rsidR="00FC6081" w:rsidRPr="0046777D">
              <w:rPr>
                <w:rFonts w:ascii="Times New Roman" w:hAnsi="Times New Roman"/>
                <w:noProof/>
                <w:webHidden/>
              </w:rPr>
              <w:fldChar w:fldCharType="end"/>
            </w:r>
          </w:hyperlink>
        </w:p>
        <w:p w14:paraId="42844360" w14:textId="26C7C4B0" w:rsidR="0014666D" w:rsidRDefault="0014666D">
          <w:r>
            <w:rPr>
              <w:b/>
              <w:bCs/>
              <w:lang w:val="fr-FR"/>
            </w:rPr>
            <w:fldChar w:fldCharType="end"/>
          </w:r>
        </w:p>
      </w:sdtContent>
    </w:sdt>
    <w:p w14:paraId="467C4F61" w14:textId="49D7FF70" w:rsidR="0014666D" w:rsidRDefault="0014666D" w:rsidP="00363C96">
      <w:pPr>
        <w:pStyle w:val="TITRE"/>
        <w:numPr>
          <w:ilvl w:val="0"/>
          <w:numId w:val="0"/>
        </w:numPr>
        <w:rPr>
          <w:rFonts w:ascii="Times New Roman" w:hAnsi="Times New Roman"/>
          <w:szCs w:val="28"/>
        </w:rPr>
      </w:pPr>
    </w:p>
    <w:p w14:paraId="7E6F3D5B" w14:textId="39E2E411" w:rsidR="0014666D" w:rsidRDefault="0014666D" w:rsidP="00363C96">
      <w:pPr>
        <w:pStyle w:val="TITRE"/>
        <w:numPr>
          <w:ilvl w:val="0"/>
          <w:numId w:val="0"/>
        </w:numPr>
        <w:rPr>
          <w:rFonts w:ascii="Times New Roman" w:hAnsi="Times New Roman"/>
          <w:szCs w:val="28"/>
        </w:rPr>
      </w:pPr>
    </w:p>
    <w:p w14:paraId="50543751" w14:textId="4C2D7C0A" w:rsidR="0014666D" w:rsidRDefault="0014666D">
      <w:pPr>
        <w:rPr>
          <w:rFonts w:ascii="Times New Roman" w:hAnsi="Times New Roman"/>
          <w:b/>
          <w:sz w:val="28"/>
          <w:szCs w:val="28"/>
        </w:rPr>
      </w:pPr>
      <w:r>
        <w:rPr>
          <w:rFonts w:ascii="Times New Roman" w:hAnsi="Times New Roman"/>
          <w:szCs w:val="28"/>
        </w:rPr>
        <w:br w:type="page"/>
      </w:r>
    </w:p>
    <w:p w14:paraId="07FC5C42" w14:textId="77777777" w:rsidR="0014666D" w:rsidRPr="0014666D" w:rsidRDefault="0014666D" w:rsidP="00363C96">
      <w:pPr>
        <w:pStyle w:val="TITRE"/>
        <w:numPr>
          <w:ilvl w:val="0"/>
          <w:numId w:val="0"/>
        </w:numPr>
        <w:rPr>
          <w:rFonts w:ascii="Times New Roman" w:hAnsi="Times New Roman"/>
          <w:szCs w:val="28"/>
        </w:rPr>
      </w:pPr>
    </w:p>
    <w:p w14:paraId="375F1DBE" w14:textId="77777777" w:rsidR="00F17B78" w:rsidRDefault="00F17B78" w:rsidP="00363C96">
      <w:pPr>
        <w:pStyle w:val="TITRE"/>
        <w:numPr>
          <w:ilvl w:val="0"/>
          <w:numId w:val="0"/>
        </w:numPr>
        <w:rPr>
          <w:rFonts w:cs="Arial"/>
          <w:sz w:val="20"/>
        </w:rPr>
      </w:pPr>
    </w:p>
    <w:p w14:paraId="5704E0F5" w14:textId="77777777" w:rsidR="006F1C37" w:rsidRPr="00E40067" w:rsidRDefault="005D002B" w:rsidP="00363C96">
      <w:pPr>
        <w:pStyle w:val="TITRE"/>
        <w:numPr>
          <w:ilvl w:val="0"/>
          <w:numId w:val="0"/>
        </w:numPr>
        <w:rPr>
          <w:rFonts w:ascii="Times New Roman" w:hAnsi="Times New Roman"/>
        </w:rPr>
      </w:pPr>
      <w:bookmarkStart w:id="5" w:name="_Toc502749233"/>
      <w:r w:rsidRPr="00E40067">
        <w:rPr>
          <w:rFonts w:ascii="Times New Roman" w:hAnsi="Times New Roman"/>
        </w:rPr>
        <w:t>PRÉSENTATION DU CENTRE DE LA PETITE ENFANCE</w:t>
      </w:r>
      <w:r w:rsidR="00E40067">
        <w:rPr>
          <w:rFonts w:ascii="Times New Roman" w:hAnsi="Times New Roman"/>
        </w:rPr>
        <w:t xml:space="preserve"> </w:t>
      </w:r>
      <w:r w:rsidR="00953109" w:rsidRPr="00E40067">
        <w:rPr>
          <w:rFonts w:ascii="Times New Roman" w:hAnsi="Times New Roman"/>
        </w:rPr>
        <w:t>-</w:t>
      </w:r>
      <w:r w:rsidR="00E40067">
        <w:rPr>
          <w:rFonts w:ascii="Times New Roman" w:hAnsi="Times New Roman"/>
        </w:rPr>
        <w:t xml:space="preserve"> </w:t>
      </w:r>
      <w:r w:rsidR="00953109" w:rsidRPr="00E40067">
        <w:rPr>
          <w:rFonts w:ascii="Times New Roman" w:hAnsi="Times New Roman"/>
        </w:rPr>
        <w:t>BUREAU COORDONNATEUR</w:t>
      </w:r>
      <w:r w:rsidR="00E40067">
        <w:rPr>
          <w:rFonts w:ascii="Times New Roman" w:hAnsi="Times New Roman"/>
        </w:rPr>
        <w:t xml:space="preserve"> (CPE-BC)</w:t>
      </w:r>
      <w:r w:rsidRPr="00E40067">
        <w:rPr>
          <w:rFonts w:ascii="Times New Roman" w:hAnsi="Times New Roman"/>
        </w:rPr>
        <w:br/>
        <w:t xml:space="preserve"> LE VOYAGE DE MON ENFANCE</w:t>
      </w:r>
      <w:bookmarkEnd w:id="2"/>
      <w:bookmarkEnd w:id="5"/>
    </w:p>
    <w:p w14:paraId="71370D2A" w14:textId="77777777" w:rsidR="006F1C37" w:rsidRDefault="006F1C37" w:rsidP="00E40067">
      <w:pPr>
        <w:jc w:val="both"/>
        <w:rPr>
          <w:rFonts w:ascii="Arial" w:hAnsi="Arial" w:cs="Arial"/>
        </w:rPr>
      </w:pPr>
    </w:p>
    <w:p w14:paraId="6800EF41" w14:textId="5148998C" w:rsidR="007357E1" w:rsidRPr="00965F52" w:rsidRDefault="007357E1" w:rsidP="00E40067">
      <w:pPr>
        <w:pStyle w:val="CorpsdetexteTNR"/>
        <w:jc w:val="both"/>
      </w:pPr>
      <w:r w:rsidRPr="00965F52">
        <w:t xml:space="preserve">Le </w:t>
      </w:r>
      <w:r w:rsidR="00A9264A">
        <w:t>C</w:t>
      </w:r>
      <w:r w:rsidR="009F6639">
        <w:t>en</w:t>
      </w:r>
      <w:r w:rsidRPr="00965F52">
        <w:t xml:space="preserve">tre de la petite enfance </w:t>
      </w:r>
      <w:r w:rsidR="00542D2D" w:rsidRPr="00965F52">
        <w:t>–bureau coordonnateur</w:t>
      </w:r>
      <w:r w:rsidR="00A9264A">
        <w:t xml:space="preserve"> (CPE_BC)</w:t>
      </w:r>
      <w:r w:rsidR="00542D2D" w:rsidRPr="00965F52">
        <w:t xml:space="preserve"> </w:t>
      </w:r>
      <w:r w:rsidR="00E40067">
        <w:t xml:space="preserve">Le Voyage de mon Enfance est </w:t>
      </w:r>
      <w:r w:rsidRPr="00965F52">
        <w:t>heureux de vous accueillir comme nouveau parent, membre et utilisateur de ses services.</w:t>
      </w:r>
    </w:p>
    <w:p w14:paraId="06E77924" w14:textId="77777777" w:rsidR="007357E1" w:rsidRPr="00965F52" w:rsidRDefault="007357E1" w:rsidP="00E40067">
      <w:pPr>
        <w:jc w:val="both"/>
        <w:rPr>
          <w:rFonts w:ascii="Arial" w:hAnsi="Arial" w:cs="Arial"/>
        </w:rPr>
      </w:pPr>
    </w:p>
    <w:p w14:paraId="791F1C76" w14:textId="3FFFD912" w:rsidR="007357E1" w:rsidRPr="00965F52" w:rsidRDefault="007357E1" w:rsidP="00E40067">
      <w:pPr>
        <w:pStyle w:val="CorpsdetexteTNR"/>
        <w:jc w:val="both"/>
      </w:pPr>
      <w:r w:rsidRPr="00965F52">
        <w:t>Votre centre de la petite enfance</w:t>
      </w:r>
      <w:r w:rsidR="00542D2D" w:rsidRPr="00965F52">
        <w:t xml:space="preserve"> - bureau coordonnateur</w:t>
      </w:r>
      <w:r w:rsidRPr="00965F52">
        <w:t xml:space="preserve"> est une corporation sans but lucratif incorporée en vertu de la partie III de la </w:t>
      </w:r>
      <w:r w:rsidRPr="00965F52">
        <w:rPr>
          <w:i/>
        </w:rPr>
        <w:t>Loi sur les compagnies</w:t>
      </w:r>
      <w:r w:rsidRPr="00965F52">
        <w:t xml:space="preserve"> et est subventionné par le </w:t>
      </w:r>
      <w:proofErr w:type="gramStart"/>
      <w:r w:rsidR="00145044">
        <w:t>Ministère</w:t>
      </w:r>
      <w:proofErr w:type="gramEnd"/>
      <w:r w:rsidR="00C02C5D">
        <w:t xml:space="preserve"> </w:t>
      </w:r>
      <w:r w:rsidR="00A00276">
        <w:t>de la F</w:t>
      </w:r>
      <w:r w:rsidR="00C02C5D">
        <w:t>amille</w:t>
      </w:r>
      <w:r w:rsidR="00542D2D" w:rsidRPr="00965F52">
        <w:t>.</w:t>
      </w:r>
    </w:p>
    <w:p w14:paraId="3993D886" w14:textId="77777777" w:rsidR="007357E1" w:rsidRPr="00965F52" w:rsidRDefault="007357E1" w:rsidP="00E40067">
      <w:pPr>
        <w:pStyle w:val="CorpsdetexteTNR"/>
        <w:jc w:val="both"/>
      </w:pPr>
    </w:p>
    <w:p w14:paraId="77E657AE" w14:textId="6DE1369F" w:rsidR="007357E1" w:rsidRPr="00965F52" w:rsidRDefault="007357E1" w:rsidP="00E40067">
      <w:pPr>
        <w:pStyle w:val="CorpsdetexteTNR"/>
        <w:jc w:val="both"/>
      </w:pPr>
      <w:r w:rsidRPr="00965F52">
        <w:t xml:space="preserve">La corporation détient un permis du </w:t>
      </w:r>
      <w:r w:rsidR="00145044">
        <w:t>Ministère</w:t>
      </w:r>
      <w:r w:rsidR="00542D2D" w:rsidRPr="00965F52">
        <w:t xml:space="preserve"> </w:t>
      </w:r>
      <w:r w:rsidRPr="00965F52">
        <w:t xml:space="preserve">de </w:t>
      </w:r>
      <w:r w:rsidR="001F369A">
        <w:t>170</w:t>
      </w:r>
      <w:r w:rsidR="0074657A" w:rsidRPr="00965F52">
        <w:t xml:space="preserve"> </w:t>
      </w:r>
      <w:r w:rsidRPr="00965F52">
        <w:t xml:space="preserve">places donnant le droit au centre de recevoir </w:t>
      </w:r>
      <w:r w:rsidRPr="00C02C5D">
        <w:t>42 enfants</w:t>
      </w:r>
      <w:r w:rsidRPr="00965F52">
        <w:t xml:space="preserve"> dans son installation de la rue Bolduc</w:t>
      </w:r>
      <w:r w:rsidR="005D16AF">
        <w:t>,</w:t>
      </w:r>
      <w:r w:rsidRPr="00965F52">
        <w:t xml:space="preserve"> 70 enfants dans son installation de la Montée </w:t>
      </w:r>
      <w:proofErr w:type="spellStart"/>
      <w:r w:rsidRPr="00965F52">
        <w:t>Wakeham</w:t>
      </w:r>
      <w:proofErr w:type="spellEnd"/>
      <w:r w:rsidR="001F369A">
        <w:t>, 45 enfants dans son installation de la rue Jacques-Cartier</w:t>
      </w:r>
      <w:r w:rsidR="005D16AF">
        <w:t xml:space="preserve"> et </w:t>
      </w:r>
      <w:r w:rsidR="0074657A">
        <w:t>1</w:t>
      </w:r>
      <w:r w:rsidR="0070365D">
        <w:t xml:space="preserve">3 </w:t>
      </w:r>
      <w:r w:rsidR="005D16AF">
        <w:t>enfants à l’installation de Murdochville</w:t>
      </w:r>
      <w:r w:rsidR="00542D2D" w:rsidRPr="00965F52">
        <w:t xml:space="preserve">. Aussi elle a reçu l’agrément afin d’être </w:t>
      </w:r>
      <w:r w:rsidR="00E14239">
        <w:t>Bureau Coordonnateur</w:t>
      </w:r>
      <w:r w:rsidR="00542D2D" w:rsidRPr="00965F52">
        <w:t xml:space="preserve"> de la garde en milieu familial</w:t>
      </w:r>
      <w:r w:rsidR="00C41F2A" w:rsidRPr="00965F52">
        <w:t>. Elle</w:t>
      </w:r>
      <w:r w:rsidR="00542D2D" w:rsidRPr="00965F52">
        <w:t xml:space="preserve"> </w:t>
      </w:r>
      <w:r w:rsidRPr="00965F52">
        <w:t>coordonne la garde de 237 enfants reçus par l’ensemble des personnes qu’elle a reconnues à titre de responsable d’un serv</w:t>
      </w:r>
      <w:r w:rsidR="00C41F2A" w:rsidRPr="00965F52">
        <w:t>ice de garde en milieu familial.</w:t>
      </w:r>
    </w:p>
    <w:p w14:paraId="5ABEA798" w14:textId="77777777" w:rsidR="007357E1" w:rsidRPr="00965F52" w:rsidRDefault="007357E1" w:rsidP="00E40067">
      <w:pPr>
        <w:pStyle w:val="CorpsdetexteTNR"/>
        <w:jc w:val="both"/>
      </w:pPr>
    </w:p>
    <w:p w14:paraId="5F3055F2" w14:textId="49C75EB6" w:rsidR="007357E1" w:rsidRPr="00965F52" w:rsidRDefault="007357E1" w:rsidP="00E40067">
      <w:pPr>
        <w:pStyle w:val="CorpsdetexteTNR"/>
        <w:jc w:val="both"/>
      </w:pPr>
      <w:r w:rsidRPr="00965F52">
        <w:t xml:space="preserve">La corporation est dirigée par un conseil </w:t>
      </w:r>
      <w:r w:rsidR="00953109">
        <w:t>d’administration</w:t>
      </w:r>
      <w:r w:rsidRPr="00965F52">
        <w:t xml:space="preserve"> composé de neuf (9) membres.  Ce conseil d’administration, élu annuellement en assemblée générale, se compose de 2/3 de parents membres en règle de la corporation soit : </w:t>
      </w:r>
      <w:r w:rsidR="00C41F2A" w:rsidRPr="00965F52">
        <w:t xml:space="preserve">trois (3) </w:t>
      </w:r>
      <w:r w:rsidRPr="00965F52">
        <w:t>parents dont les enfants fréquentent le</w:t>
      </w:r>
      <w:r w:rsidR="00252F8E">
        <w:t xml:space="preserve"> </w:t>
      </w:r>
      <w:r w:rsidR="00252F8E" w:rsidRPr="00252F8E">
        <w:t>CPE</w:t>
      </w:r>
      <w:r w:rsidR="00C41F2A" w:rsidRPr="00965F52">
        <w:t xml:space="preserve">, trois </w:t>
      </w:r>
      <w:r w:rsidR="00E40067">
        <w:t>(3) parents fréquentant le BC</w:t>
      </w:r>
      <w:r w:rsidR="00C41F2A" w:rsidRPr="00965F52">
        <w:t>,</w:t>
      </w:r>
      <w:r w:rsidRPr="00965F52">
        <w:t xml:space="preserve"> </w:t>
      </w:r>
      <w:r w:rsidR="00C41F2A" w:rsidRPr="00965F52">
        <w:t>un</w:t>
      </w:r>
      <w:r w:rsidR="00953109">
        <w:t>e</w:t>
      </w:r>
      <w:r w:rsidRPr="00965F52">
        <w:t xml:space="preserve"> (</w:t>
      </w:r>
      <w:r w:rsidR="00C41F2A" w:rsidRPr="00965F52">
        <w:t>1</w:t>
      </w:r>
      <w:r w:rsidRPr="00965F52">
        <w:t xml:space="preserve">) employée </w:t>
      </w:r>
      <w:r w:rsidR="009B7916">
        <w:t>des installations</w:t>
      </w:r>
      <w:r w:rsidRPr="00965F52">
        <w:t xml:space="preserve"> et une (1) responsable de service de garde en milieu familial.</w:t>
      </w:r>
      <w:r w:rsidR="008B21F6" w:rsidRPr="00965F52">
        <w:t xml:space="preserve"> De plus, un (1) membre issu du milieu des affaires</w:t>
      </w:r>
      <w:r w:rsidR="009B7916">
        <w:t>,</w:t>
      </w:r>
      <w:r w:rsidR="002D36BB">
        <w:t xml:space="preserve"> </w:t>
      </w:r>
      <w:r w:rsidR="008B21F6" w:rsidRPr="00965F52">
        <w:t>institutionnel, social, éducatif ou communautaire.</w:t>
      </w:r>
    </w:p>
    <w:p w14:paraId="5C5E1C0C" w14:textId="77777777" w:rsidR="007357E1" w:rsidRPr="00965F52" w:rsidRDefault="007357E1" w:rsidP="00F84666">
      <w:pPr>
        <w:pStyle w:val="CorpsdetexteTNR"/>
        <w:jc w:val="both"/>
      </w:pPr>
    </w:p>
    <w:p w14:paraId="2166F139" w14:textId="40D1B281" w:rsidR="007357E1" w:rsidRPr="00965F52" w:rsidRDefault="007357E1" w:rsidP="00F84666">
      <w:pPr>
        <w:pStyle w:val="CorpsdetexteTNR"/>
        <w:jc w:val="both"/>
      </w:pPr>
      <w:r w:rsidRPr="00965F52">
        <w:t xml:space="preserve">De plus, </w:t>
      </w:r>
      <w:r w:rsidR="009B7916">
        <w:t>le</w:t>
      </w:r>
      <w:r w:rsidR="009B7916" w:rsidRPr="00965F52">
        <w:t xml:space="preserve"> </w:t>
      </w:r>
      <w:r w:rsidR="009B7916">
        <w:t xml:space="preserve">CPE-BC </w:t>
      </w:r>
      <w:r w:rsidRPr="00965F52">
        <w:t>est membre du RESPEQ Bas St-Laurent/Gaspésie/Les Îles</w:t>
      </w:r>
      <w:r w:rsidR="009B7916">
        <w:t xml:space="preserve"> (Regroupement des CPE-BC de l’Est du Québec)</w:t>
      </w:r>
      <w:r w:rsidRPr="00965F52">
        <w:t>, ce qui favorise les contacts entre les centres de la petite enfance en permettant des échanges sur divers sujets</w:t>
      </w:r>
      <w:r w:rsidR="009B7916">
        <w:t>.</w:t>
      </w:r>
    </w:p>
    <w:p w14:paraId="0540CAAA" w14:textId="77777777" w:rsidR="007357E1" w:rsidRPr="00965F52" w:rsidRDefault="007357E1" w:rsidP="00F84666">
      <w:pPr>
        <w:pStyle w:val="CorpsdetexteTNR"/>
        <w:jc w:val="both"/>
      </w:pPr>
    </w:p>
    <w:p w14:paraId="21AB7CA7" w14:textId="2557BB66" w:rsidR="007357E1" w:rsidRPr="00965F52" w:rsidRDefault="007357E1" w:rsidP="00F84666">
      <w:pPr>
        <w:pStyle w:val="CorpsdetexteTNR"/>
        <w:jc w:val="both"/>
      </w:pPr>
      <w:r w:rsidRPr="00965F52">
        <w:t xml:space="preserve">Le </w:t>
      </w:r>
      <w:r w:rsidR="00E14239">
        <w:t>CPE-BC</w:t>
      </w:r>
      <w:r w:rsidRPr="00965F52">
        <w:t xml:space="preserve"> Le Voyage de mon Enfance, c’est aussi une équipe qualifiée et compétente qui a à cœur la création d’activités adaptées à différents groupes d’âge. </w:t>
      </w:r>
      <w:r w:rsidR="009B7916">
        <w:t>Nous offrons</w:t>
      </w:r>
      <w:r w:rsidRPr="00965F52">
        <w:t xml:space="preserve"> également des repas équilibrés, des collations saines et des sorties organisées spécialement pour ce petit monde.</w:t>
      </w:r>
    </w:p>
    <w:p w14:paraId="4AD9E28B" w14:textId="77777777" w:rsidR="00E40067" w:rsidRDefault="00E40067" w:rsidP="00F84666">
      <w:pPr>
        <w:pStyle w:val="CorpsdetexteTNR"/>
        <w:jc w:val="both"/>
      </w:pPr>
    </w:p>
    <w:p w14:paraId="23D4BA1A" w14:textId="77777777" w:rsidR="00E40067" w:rsidRDefault="00E40067" w:rsidP="00F84666">
      <w:pPr>
        <w:pStyle w:val="CorpsdetexteTNR"/>
        <w:jc w:val="both"/>
      </w:pPr>
    </w:p>
    <w:p w14:paraId="32F4357D" w14:textId="77777777" w:rsidR="00E40067" w:rsidRDefault="00E40067" w:rsidP="00F84666">
      <w:pPr>
        <w:pStyle w:val="CorpsdetexteTNR"/>
        <w:jc w:val="both"/>
      </w:pPr>
    </w:p>
    <w:p w14:paraId="5DB4BF2B" w14:textId="77777777" w:rsidR="00E40067" w:rsidRPr="00302013" w:rsidRDefault="00E40067" w:rsidP="00E40067">
      <w:pPr>
        <w:jc w:val="both"/>
        <w:rPr>
          <w:rFonts w:ascii="Times New Roman" w:hAnsi="Times New Roman"/>
          <w:sz w:val="20"/>
        </w:rPr>
      </w:pPr>
      <w:r w:rsidRPr="00302013">
        <w:rPr>
          <w:rFonts w:ascii="Times New Roman" w:hAnsi="Times New Roman"/>
          <w:b/>
          <w:sz w:val="20"/>
        </w:rPr>
        <w:t>À noter </w:t>
      </w:r>
      <w:r w:rsidRPr="00302013">
        <w:rPr>
          <w:rFonts w:ascii="Times New Roman" w:hAnsi="Times New Roman"/>
          <w:sz w:val="20"/>
        </w:rPr>
        <w:t>: Dans le texte qui suivra, l’usage du genre féminin inclut le genre masculin.</w:t>
      </w:r>
    </w:p>
    <w:p w14:paraId="7A16CEC0" w14:textId="77777777" w:rsidR="007357E1" w:rsidRPr="00965F52" w:rsidRDefault="00E40067" w:rsidP="00F84666">
      <w:pPr>
        <w:jc w:val="both"/>
        <w:rPr>
          <w:rFonts w:ascii="Arial" w:hAnsi="Arial" w:cs="Arial"/>
        </w:rPr>
      </w:pPr>
      <w:r w:rsidRPr="00965F52">
        <w:rPr>
          <w:rFonts w:ascii="Arial" w:hAnsi="Arial" w:cs="Arial"/>
        </w:rPr>
        <w:br w:type="page"/>
      </w:r>
    </w:p>
    <w:p w14:paraId="58069ECC" w14:textId="77777777" w:rsidR="007357E1" w:rsidRPr="00E40067" w:rsidRDefault="007357E1" w:rsidP="00E40067">
      <w:pPr>
        <w:pStyle w:val="TITRE"/>
        <w:rPr>
          <w:rFonts w:ascii="Times New Roman" w:hAnsi="Times New Roman"/>
        </w:rPr>
      </w:pPr>
      <w:bookmarkStart w:id="6" w:name="_Toc198639611"/>
      <w:bookmarkStart w:id="7" w:name="_Toc502749234"/>
      <w:r w:rsidRPr="00E40067">
        <w:rPr>
          <w:rFonts w:ascii="Times New Roman" w:hAnsi="Times New Roman"/>
        </w:rPr>
        <w:lastRenderedPageBreak/>
        <w:t>CADRE DE VIE</w:t>
      </w:r>
      <w:r w:rsidR="00D65DA3" w:rsidRPr="00E40067">
        <w:rPr>
          <w:rFonts w:ascii="Times New Roman" w:hAnsi="Times New Roman"/>
        </w:rPr>
        <w:t xml:space="preserve"> </w:t>
      </w:r>
      <w:r w:rsidRPr="00E40067">
        <w:rPr>
          <w:rFonts w:ascii="Times New Roman" w:hAnsi="Times New Roman"/>
        </w:rPr>
        <w:t>DU CENTRE DE LA</w:t>
      </w:r>
      <w:r w:rsidR="00466235" w:rsidRPr="00E40067">
        <w:rPr>
          <w:rFonts w:ascii="Times New Roman" w:hAnsi="Times New Roman"/>
        </w:rPr>
        <w:t xml:space="preserve"> PETITE ENFANCE</w:t>
      </w:r>
      <w:r w:rsidR="00466235" w:rsidRPr="00E40067">
        <w:rPr>
          <w:rFonts w:ascii="Times New Roman" w:hAnsi="Times New Roman"/>
        </w:rPr>
        <w:br/>
      </w:r>
      <w:r w:rsidRPr="00E40067">
        <w:rPr>
          <w:rFonts w:ascii="Times New Roman" w:hAnsi="Times New Roman"/>
        </w:rPr>
        <w:t>LE VOYAGE DE MON ENFANCE</w:t>
      </w:r>
      <w:bookmarkEnd w:id="6"/>
      <w:bookmarkEnd w:id="7"/>
    </w:p>
    <w:p w14:paraId="1106EC7A" w14:textId="77777777" w:rsidR="007357E1" w:rsidRPr="00E40067" w:rsidRDefault="007357E1" w:rsidP="00E40067">
      <w:pPr>
        <w:jc w:val="center"/>
        <w:rPr>
          <w:rFonts w:ascii="Times New Roman" w:hAnsi="Times New Roman"/>
          <w:sz w:val="44"/>
        </w:rPr>
      </w:pPr>
    </w:p>
    <w:p w14:paraId="51AABB2B" w14:textId="77777777" w:rsidR="00E40067" w:rsidRPr="000E3419" w:rsidRDefault="00E40067" w:rsidP="00E40067">
      <w:pPr>
        <w:pStyle w:val="Titre2"/>
        <w:rPr>
          <w:rFonts w:ascii="Times New Roman" w:hAnsi="Times New Roman"/>
        </w:rPr>
      </w:pPr>
      <w:bookmarkStart w:id="8" w:name="_Toc502749235"/>
      <w:r w:rsidRPr="000E3419">
        <w:rPr>
          <w:rFonts w:ascii="Times New Roman" w:hAnsi="Times New Roman"/>
        </w:rPr>
        <w:t>Orientation générale</w:t>
      </w:r>
      <w:bookmarkEnd w:id="8"/>
    </w:p>
    <w:p w14:paraId="1DDB38F7" w14:textId="77777777" w:rsidR="007357E1" w:rsidRPr="00965F52" w:rsidRDefault="007357E1" w:rsidP="00F84666">
      <w:pPr>
        <w:jc w:val="both"/>
        <w:rPr>
          <w:rFonts w:ascii="Arial" w:hAnsi="Arial" w:cs="Arial"/>
        </w:rPr>
      </w:pPr>
    </w:p>
    <w:p w14:paraId="7E25151F" w14:textId="77777777" w:rsidR="007357E1" w:rsidRPr="00965F52" w:rsidRDefault="007357E1" w:rsidP="00F84666">
      <w:pPr>
        <w:pStyle w:val="CorpsdetexteTNR"/>
        <w:jc w:val="both"/>
      </w:pPr>
      <w:r w:rsidRPr="00965F52">
        <w:t>Le but premier du CPE</w:t>
      </w:r>
      <w:r w:rsidR="00284E49" w:rsidRPr="00965F52">
        <w:t>-</w:t>
      </w:r>
      <w:r w:rsidR="00953109">
        <w:t>BC</w:t>
      </w:r>
      <w:r w:rsidRPr="00965F52">
        <w:t xml:space="preserve"> Le Voyage de mon Enfance est d’offrir un service de garde</w:t>
      </w:r>
      <w:r w:rsidR="009B7916">
        <w:t xml:space="preserve"> éducatif</w:t>
      </w:r>
      <w:r w:rsidRPr="00965F52">
        <w:t xml:space="preserve"> de qualité qui répond bien aux besoins des parents dans leur préoccupation d’offrir à leurs enfants un milieu de vie complémentaire à la famille permettant un développement libre et harmonieux, tout en étant sécuritaire.</w:t>
      </w:r>
    </w:p>
    <w:p w14:paraId="6FA84BB5" w14:textId="77777777" w:rsidR="007357E1" w:rsidRPr="00965F52" w:rsidRDefault="007357E1" w:rsidP="00F84666">
      <w:pPr>
        <w:pStyle w:val="CorpsdetexteTNR"/>
        <w:jc w:val="both"/>
      </w:pPr>
    </w:p>
    <w:p w14:paraId="266D4BED" w14:textId="77777777" w:rsidR="007357E1" w:rsidRPr="00965F52" w:rsidRDefault="007357E1" w:rsidP="00F84666">
      <w:pPr>
        <w:pStyle w:val="CorpsdetexteTNR"/>
        <w:jc w:val="both"/>
      </w:pPr>
      <w:r w:rsidRPr="00965F52">
        <w:t>Les par</w:t>
      </w:r>
      <w:r w:rsidR="00C6603F">
        <w:t>ents ont le droit de choisir l’installation qui leur convient le mieux, selon la disponibilité des places.</w:t>
      </w:r>
      <w:r w:rsidRPr="00965F52">
        <w:t xml:space="preserve">  Les services de garde offerts peuvent être en installation ou en milieu familial.  Ces services ont pour but d’assurer notamment la santé, la sécurité, le développement</w:t>
      </w:r>
      <w:r w:rsidR="00284E49" w:rsidRPr="00965F52">
        <w:t>,</w:t>
      </w:r>
      <w:r w:rsidRPr="00965F52">
        <w:t xml:space="preserve"> </w:t>
      </w:r>
      <w:r w:rsidR="00284E49" w:rsidRPr="00965F52">
        <w:t>le bien-être et l’égalité des chances des enfants</w:t>
      </w:r>
      <w:r w:rsidRPr="00965F52">
        <w:t>.</w:t>
      </w:r>
    </w:p>
    <w:p w14:paraId="4A068F99" w14:textId="77777777" w:rsidR="007357E1" w:rsidRPr="00965F52" w:rsidRDefault="007357E1" w:rsidP="00F84666">
      <w:pPr>
        <w:pStyle w:val="CorpsdetexteTNR"/>
        <w:jc w:val="both"/>
        <w:rPr>
          <w:rFonts w:ascii="Arial" w:hAnsi="Arial"/>
        </w:rPr>
      </w:pPr>
    </w:p>
    <w:p w14:paraId="78BFCBE0" w14:textId="77777777" w:rsidR="00E40067" w:rsidRPr="000E3419" w:rsidRDefault="00E40067" w:rsidP="00E40067">
      <w:pPr>
        <w:pStyle w:val="Titre2"/>
        <w:rPr>
          <w:rFonts w:ascii="Times New Roman" w:hAnsi="Times New Roman"/>
        </w:rPr>
      </w:pPr>
      <w:bookmarkStart w:id="9" w:name="_Toc502749236"/>
      <w:r w:rsidRPr="000E3419">
        <w:rPr>
          <w:rFonts w:ascii="Times New Roman" w:hAnsi="Times New Roman"/>
        </w:rPr>
        <w:t>Mission</w:t>
      </w:r>
      <w:bookmarkEnd w:id="9"/>
    </w:p>
    <w:p w14:paraId="262F3EA4" w14:textId="77777777" w:rsidR="00AB2AE3" w:rsidRDefault="00AB2AE3" w:rsidP="00A0660C">
      <w:pPr>
        <w:jc w:val="both"/>
        <w:rPr>
          <w:rFonts w:ascii="Times New Roman" w:eastAsia="Arial Unicode MS" w:hAnsi="Times New Roman"/>
          <w:szCs w:val="24"/>
        </w:rPr>
      </w:pPr>
      <w:bookmarkStart w:id="10" w:name="_Toc198536084"/>
      <w:bookmarkStart w:id="11" w:name="_Toc198536435"/>
      <w:bookmarkStart w:id="12" w:name="_Hlk498334641"/>
      <w:bookmarkEnd w:id="10"/>
      <w:bookmarkEnd w:id="11"/>
    </w:p>
    <w:p w14:paraId="4D45ECA9" w14:textId="6C44CB11" w:rsidR="00A0660C" w:rsidRPr="00AB2AE3" w:rsidRDefault="00A0660C" w:rsidP="00AB2AE3">
      <w:pPr>
        <w:jc w:val="both"/>
        <w:rPr>
          <w:rFonts w:ascii="Times New Roman" w:eastAsia="Arial Unicode MS" w:hAnsi="Times New Roman"/>
          <w:szCs w:val="24"/>
        </w:rPr>
      </w:pPr>
      <w:r w:rsidRPr="00AB2AE3">
        <w:rPr>
          <w:rFonts w:ascii="Times New Roman" w:eastAsia="Arial Unicode MS" w:hAnsi="Times New Roman"/>
          <w:szCs w:val="24"/>
        </w:rPr>
        <w:t>En ayant comme mission d’accomplir son mandat spécifique d’offrir des services de garde éducatifs de qualité aux enfants qui le fréquentent, le CPE–BC Le voyage de mon enfance s’engage à contribuer positivement au bien-être et au développement global des enfants en utilisant des interventions pédagogiques créatives, démocratiques et constructives. Afin de réaliser notre mission, nous proposons une démarche d’ouverture, d’échange et de collaboration avec tous les acteurs qui gravitent autour de l’enfant.</w:t>
      </w:r>
    </w:p>
    <w:p w14:paraId="0E94F2C1" w14:textId="77777777" w:rsidR="00A0660C" w:rsidRPr="00AB2AE3" w:rsidRDefault="00A0660C" w:rsidP="00AB2AE3">
      <w:pPr>
        <w:jc w:val="both"/>
        <w:rPr>
          <w:rFonts w:ascii="Times New Roman" w:eastAsia="Arial Unicode MS" w:hAnsi="Times New Roman"/>
          <w:szCs w:val="24"/>
        </w:rPr>
      </w:pPr>
    </w:p>
    <w:p w14:paraId="0331840C" w14:textId="6E015246" w:rsidR="00A0660C" w:rsidRPr="00AB2AE3" w:rsidRDefault="00A0660C" w:rsidP="00AB2AE3">
      <w:pPr>
        <w:jc w:val="both"/>
        <w:rPr>
          <w:rFonts w:ascii="Times New Roman" w:eastAsia="Arial Unicode MS" w:hAnsi="Times New Roman"/>
          <w:szCs w:val="24"/>
        </w:rPr>
      </w:pPr>
      <w:r w:rsidRPr="00AB2AE3">
        <w:rPr>
          <w:rFonts w:ascii="Times New Roman" w:eastAsia="Arial Unicode MS" w:hAnsi="Times New Roman"/>
          <w:szCs w:val="24"/>
        </w:rPr>
        <w:t>Nous avons comme objectifs non seulement d’assurer la santé et la sécurité des enfants qui fréquentent nos installations, de leur permettre de se développer positivement, de socialiser et d’arriver à l’école avec un bagage suffisant pour assurer leur adaptation et leur réussite scolaire</w:t>
      </w:r>
      <w:r w:rsidR="009D42D3">
        <w:rPr>
          <w:rFonts w:ascii="Times New Roman" w:eastAsia="Arial Unicode MS" w:hAnsi="Times New Roman"/>
          <w:szCs w:val="24"/>
        </w:rPr>
        <w:t>,</w:t>
      </w:r>
      <w:r w:rsidRPr="00AB2AE3">
        <w:rPr>
          <w:rFonts w:ascii="Times New Roman" w:eastAsia="Arial Unicode MS" w:hAnsi="Times New Roman"/>
          <w:szCs w:val="24"/>
        </w:rPr>
        <w:t xml:space="preserve"> mais également d’être outillés pour devenir des citoyens sains et heureux, et ce, peu importe leur sexe ou leurs différences. </w:t>
      </w:r>
    </w:p>
    <w:p w14:paraId="330C1EE7" w14:textId="5060C958" w:rsidR="007357E1" w:rsidRDefault="007357E1" w:rsidP="00F84666">
      <w:pPr>
        <w:jc w:val="both"/>
        <w:rPr>
          <w:rFonts w:ascii="Times New Roman" w:hAnsi="Times New Roman"/>
          <w:szCs w:val="24"/>
        </w:rPr>
      </w:pPr>
    </w:p>
    <w:p w14:paraId="2C191939" w14:textId="4390FA98" w:rsidR="00AB2AE3" w:rsidRPr="00AB2AE3" w:rsidRDefault="00AB2AE3" w:rsidP="00AB2AE3">
      <w:pPr>
        <w:pStyle w:val="Titre2"/>
        <w:rPr>
          <w:rFonts w:ascii="Times New Roman" w:hAnsi="Times New Roman"/>
        </w:rPr>
      </w:pPr>
      <w:bookmarkStart w:id="13" w:name="_Toc502749237"/>
      <w:r w:rsidRPr="00AB2AE3">
        <w:rPr>
          <w:rFonts w:ascii="Times New Roman" w:hAnsi="Times New Roman"/>
        </w:rPr>
        <w:t>Les Valeurs</w:t>
      </w:r>
      <w:bookmarkEnd w:id="13"/>
    </w:p>
    <w:p w14:paraId="1E34937D" w14:textId="77777777" w:rsidR="00AB2AE3" w:rsidRDefault="00AB2AE3" w:rsidP="00AB2AE3">
      <w:pPr>
        <w:pStyle w:val="CorpsdetexteTNR"/>
        <w:jc w:val="both"/>
        <w:rPr>
          <w:rFonts w:eastAsia="Arial Unicode MS" w:cs="Times New Roman"/>
          <w:color w:val="222222"/>
          <w:szCs w:val="24"/>
          <w:shd w:val="clear" w:color="auto" w:fill="FFFFFF"/>
        </w:rPr>
      </w:pPr>
    </w:p>
    <w:p w14:paraId="168C6719" w14:textId="3627196E" w:rsidR="00AB2AE3" w:rsidRPr="00AB2AE3" w:rsidRDefault="00AB2AE3" w:rsidP="00AB2AE3">
      <w:pPr>
        <w:pStyle w:val="CorpsdetexteTNR"/>
        <w:jc w:val="both"/>
        <w:rPr>
          <w:rFonts w:eastAsia="Arial Unicode MS" w:cs="Times New Roman"/>
          <w:szCs w:val="24"/>
        </w:rPr>
      </w:pPr>
      <w:r w:rsidRPr="00AB2AE3">
        <w:rPr>
          <w:rFonts w:eastAsia="Arial Unicode MS" w:cs="Times New Roman"/>
          <w:color w:val="222222"/>
          <w:szCs w:val="24"/>
          <w:shd w:val="clear" w:color="auto" w:fill="FFFFFF"/>
        </w:rPr>
        <w:t>Les </w:t>
      </w:r>
      <w:r w:rsidRPr="00AB2AE3">
        <w:rPr>
          <w:rFonts w:eastAsia="Arial Unicode MS" w:cs="Times New Roman"/>
          <w:b/>
          <w:bCs/>
          <w:color w:val="222222"/>
          <w:szCs w:val="24"/>
          <w:shd w:val="clear" w:color="auto" w:fill="FFFFFF"/>
        </w:rPr>
        <w:t xml:space="preserve">valeurs </w:t>
      </w:r>
      <w:r w:rsidRPr="00AB2AE3">
        <w:rPr>
          <w:rFonts w:eastAsia="Arial Unicode MS" w:cs="Times New Roman"/>
          <w:bCs/>
          <w:color w:val="222222"/>
          <w:szCs w:val="24"/>
          <w:shd w:val="clear" w:color="auto" w:fill="FFFFFF"/>
        </w:rPr>
        <w:t>sont</w:t>
      </w:r>
      <w:r w:rsidRPr="00AB2AE3">
        <w:rPr>
          <w:rFonts w:eastAsia="Arial Unicode MS" w:cs="Times New Roman"/>
          <w:color w:val="222222"/>
          <w:szCs w:val="24"/>
          <w:shd w:val="clear" w:color="auto" w:fill="FFFFFF"/>
        </w:rPr>
        <w:t xml:space="preserve">, pour l’équipe du CPE, les assises sur lesquelles nous avons convenu de bâtir nos actions et de les partager au quotidien.  </w:t>
      </w:r>
      <w:r w:rsidRPr="00AB2AE3">
        <w:rPr>
          <w:rFonts w:eastAsia="Arial Unicode MS" w:cs="Times New Roman"/>
          <w:szCs w:val="24"/>
        </w:rPr>
        <w:t xml:space="preserve">Elles représentent les fondements de la pédagogie mise en application au CPE-BC Le Voyage de mon Enfance, orientent les interventions et guident les actions du personnel.  Elles ont été entérinées par l’équipe du CPE-BC et sont véhiculées quotidiennement. </w:t>
      </w:r>
    </w:p>
    <w:p w14:paraId="235BEBF2" w14:textId="77777777" w:rsidR="00AB2AE3" w:rsidRPr="00AB2AE3" w:rsidRDefault="00AB2AE3" w:rsidP="00AB2AE3">
      <w:pPr>
        <w:tabs>
          <w:tab w:val="left" w:pos="2880"/>
        </w:tabs>
        <w:rPr>
          <w:rFonts w:ascii="Times New Roman" w:eastAsia="Arial Unicode MS" w:hAnsi="Times New Roman"/>
          <w:szCs w:val="24"/>
        </w:rPr>
      </w:pPr>
    </w:p>
    <w:p w14:paraId="18776FCB" w14:textId="77777777" w:rsidR="00AB2AE3" w:rsidRPr="00AB2AE3" w:rsidRDefault="00AB2AE3" w:rsidP="00AB2AE3">
      <w:pPr>
        <w:tabs>
          <w:tab w:val="left" w:pos="2880"/>
        </w:tabs>
        <w:rPr>
          <w:rFonts w:ascii="Times New Roman" w:eastAsia="Arial Unicode MS" w:hAnsi="Times New Roman"/>
          <w:szCs w:val="24"/>
        </w:rPr>
      </w:pPr>
      <w:r w:rsidRPr="00AB2AE3">
        <w:rPr>
          <w:rFonts w:ascii="Times New Roman" w:eastAsia="Arial Unicode MS" w:hAnsi="Times New Roman"/>
          <w:szCs w:val="24"/>
        </w:rPr>
        <w:t>Nos valeurs sont </w:t>
      </w:r>
    </w:p>
    <w:p w14:paraId="39088029" w14:textId="77777777" w:rsidR="00AB2AE3" w:rsidRPr="00AB2AE3" w:rsidRDefault="00AB2AE3" w:rsidP="000E4A44">
      <w:pPr>
        <w:pStyle w:val="CorpsdetexteTNR"/>
        <w:numPr>
          <w:ilvl w:val="0"/>
          <w:numId w:val="16"/>
        </w:numPr>
        <w:rPr>
          <w:rFonts w:eastAsia="Arial Unicode MS" w:cs="Times New Roman"/>
          <w:szCs w:val="24"/>
        </w:rPr>
      </w:pPr>
      <w:r w:rsidRPr="00AB2AE3">
        <w:rPr>
          <w:rFonts w:eastAsia="Arial Unicode MS" w:cs="Times New Roman"/>
          <w:szCs w:val="24"/>
        </w:rPr>
        <w:t>L’estime de soi</w:t>
      </w:r>
      <w:r w:rsidRPr="00AB2AE3">
        <w:rPr>
          <w:rFonts w:eastAsia="Arial Unicode MS" w:cs="Times New Roman"/>
          <w:szCs w:val="24"/>
        </w:rPr>
        <w:tab/>
      </w:r>
    </w:p>
    <w:p w14:paraId="16296E54" w14:textId="77777777" w:rsidR="00AB2AE3" w:rsidRPr="00AB2AE3" w:rsidRDefault="00AB2AE3" w:rsidP="000E4A44">
      <w:pPr>
        <w:pStyle w:val="CorpsdetexteTNR"/>
        <w:numPr>
          <w:ilvl w:val="0"/>
          <w:numId w:val="16"/>
        </w:numPr>
        <w:rPr>
          <w:rFonts w:eastAsia="Arial Unicode MS" w:cs="Times New Roman"/>
          <w:szCs w:val="24"/>
        </w:rPr>
      </w:pPr>
      <w:r w:rsidRPr="00AB2AE3">
        <w:rPr>
          <w:rFonts w:eastAsia="Arial Unicode MS" w:cs="Times New Roman"/>
          <w:szCs w:val="24"/>
        </w:rPr>
        <w:t>Le bien-être</w:t>
      </w:r>
    </w:p>
    <w:p w14:paraId="4E7A404A" w14:textId="77777777" w:rsidR="00AB2AE3" w:rsidRPr="00AB2AE3" w:rsidRDefault="00AB2AE3" w:rsidP="000E4A44">
      <w:pPr>
        <w:pStyle w:val="CorpsdetexteTNR"/>
        <w:numPr>
          <w:ilvl w:val="0"/>
          <w:numId w:val="16"/>
        </w:numPr>
        <w:rPr>
          <w:rFonts w:eastAsia="Arial Unicode MS" w:cs="Times New Roman"/>
          <w:szCs w:val="24"/>
        </w:rPr>
      </w:pPr>
      <w:r w:rsidRPr="00AB2AE3">
        <w:rPr>
          <w:rFonts w:eastAsia="Arial Unicode MS" w:cs="Times New Roman"/>
          <w:szCs w:val="24"/>
        </w:rPr>
        <w:t>Le respect</w:t>
      </w:r>
      <w:r w:rsidRPr="00AB2AE3">
        <w:rPr>
          <w:rFonts w:eastAsia="Arial Unicode MS" w:cs="Times New Roman"/>
          <w:szCs w:val="24"/>
        </w:rPr>
        <w:tab/>
      </w:r>
      <w:r w:rsidRPr="00AB2AE3">
        <w:rPr>
          <w:rFonts w:eastAsia="Arial Unicode MS" w:cs="Times New Roman"/>
          <w:szCs w:val="24"/>
        </w:rPr>
        <w:tab/>
      </w:r>
    </w:p>
    <w:p w14:paraId="4301446E" w14:textId="77777777" w:rsidR="00AB2AE3" w:rsidRPr="00AB2AE3" w:rsidRDefault="00AB2AE3" w:rsidP="000E4A44">
      <w:pPr>
        <w:pStyle w:val="CorpsdetexteTNR"/>
        <w:numPr>
          <w:ilvl w:val="0"/>
          <w:numId w:val="16"/>
        </w:numPr>
        <w:rPr>
          <w:rFonts w:eastAsia="Arial Unicode MS" w:cs="Times New Roman"/>
          <w:szCs w:val="24"/>
        </w:rPr>
      </w:pPr>
      <w:r w:rsidRPr="00AB2AE3">
        <w:rPr>
          <w:rFonts w:eastAsia="Arial Unicode MS" w:cs="Times New Roman"/>
          <w:szCs w:val="24"/>
        </w:rPr>
        <w:t xml:space="preserve">La collaboration </w:t>
      </w:r>
    </w:p>
    <w:p w14:paraId="22AAF8DE" w14:textId="77777777" w:rsidR="00AB2AE3" w:rsidRPr="00AB2AE3" w:rsidRDefault="00AB2AE3" w:rsidP="00AB2AE3">
      <w:pPr>
        <w:tabs>
          <w:tab w:val="left" w:pos="2880"/>
        </w:tabs>
        <w:rPr>
          <w:rFonts w:ascii="Times New Roman" w:eastAsia="Arial Unicode MS" w:hAnsi="Times New Roman"/>
          <w:szCs w:val="24"/>
        </w:rPr>
      </w:pPr>
    </w:p>
    <w:p w14:paraId="141A2C60" w14:textId="77777777" w:rsidR="00AB2AE3" w:rsidRPr="00AB2AE3" w:rsidRDefault="00AB2AE3" w:rsidP="00AB2AE3">
      <w:pPr>
        <w:tabs>
          <w:tab w:val="left" w:pos="2880"/>
        </w:tabs>
        <w:jc w:val="both"/>
        <w:rPr>
          <w:rFonts w:ascii="Times New Roman" w:eastAsia="Arial Unicode MS" w:hAnsi="Times New Roman"/>
          <w:i/>
          <w:szCs w:val="24"/>
        </w:rPr>
      </w:pPr>
      <w:r w:rsidRPr="00AB2AE3">
        <w:rPr>
          <w:rFonts w:ascii="Times New Roman" w:eastAsia="Arial Unicode MS" w:hAnsi="Times New Roman"/>
          <w:szCs w:val="24"/>
        </w:rPr>
        <w:t xml:space="preserve">C’est par le biais de ces valeurs que nous contribuons au développement global des enfants qui fréquentent nos installations et que nous les amenons à </w:t>
      </w:r>
      <w:r w:rsidRPr="00AB2AE3">
        <w:rPr>
          <w:rFonts w:ascii="Times New Roman" w:eastAsia="Arial Unicode MS" w:hAnsi="Times New Roman"/>
          <w:i/>
          <w:szCs w:val="24"/>
        </w:rPr>
        <w:t>Voyager au-delà de nos rêves!</w:t>
      </w:r>
    </w:p>
    <w:p w14:paraId="631B816C" w14:textId="77777777" w:rsidR="00AB2AE3" w:rsidRPr="00AB2AE3" w:rsidRDefault="00AB2AE3" w:rsidP="00F84666">
      <w:pPr>
        <w:jc w:val="both"/>
        <w:rPr>
          <w:rFonts w:ascii="Times New Roman" w:hAnsi="Times New Roman"/>
          <w:szCs w:val="24"/>
        </w:rPr>
      </w:pPr>
    </w:p>
    <w:bookmarkEnd w:id="12"/>
    <w:p w14:paraId="730A439B" w14:textId="77777777" w:rsidR="000E3419" w:rsidRPr="00AB2AE3" w:rsidRDefault="000E3419" w:rsidP="00F84666">
      <w:pPr>
        <w:jc w:val="both"/>
        <w:rPr>
          <w:rFonts w:ascii="Times New Roman" w:hAnsi="Times New Roman"/>
          <w:szCs w:val="24"/>
        </w:rPr>
      </w:pPr>
    </w:p>
    <w:p w14:paraId="6BD07A48" w14:textId="77777777" w:rsidR="007357E1" w:rsidRPr="000E3419" w:rsidRDefault="00D65DA3" w:rsidP="000E3419">
      <w:pPr>
        <w:pStyle w:val="TITRE"/>
        <w:rPr>
          <w:rFonts w:ascii="Times New Roman" w:hAnsi="Times New Roman"/>
        </w:rPr>
      </w:pPr>
      <w:bookmarkStart w:id="14" w:name="_Toc198536085"/>
      <w:bookmarkStart w:id="15" w:name="_Toc198536436"/>
      <w:bookmarkStart w:id="16" w:name="_Toc198639618"/>
      <w:bookmarkStart w:id="17" w:name="_Toc502749238"/>
      <w:r w:rsidRPr="000E3419">
        <w:rPr>
          <w:rFonts w:ascii="Times New Roman" w:hAnsi="Times New Roman"/>
        </w:rPr>
        <w:lastRenderedPageBreak/>
        <w:t>LE</w:t>
      </w:r>
      <w:r w:rsidR="007357E1" w:rsidRPr="000E3419">
        <w:rPr>
          <w:rFonts w:ascii="Times New Roman" w:hAnsi="Times New Roman"/>
        </w:rPr>
        <w:t xml:space="preserve"> CADRE DE VIE</w:t>
      </w:r>
      <w:bookmarkEnd w:id="14"/>
      <w:bookmarkEnd w:id="15"/>
      <w:r w:rsidRPr="000E3419">
        <w:rPr>
          <w:rFonts w:ascii="Times New Roman" w:hAnsi="Times New Roman"/>
        </w:rPr>
        <w:t xml:space="preserve"> AU </w:t>
      </w:r>
      <w:r w:rsidR="00046ACD">
        <w:rPr>
          <w:rFonts w:ascii="Times New Roman" w:hAnsi="Times New Roman"/>
        </w:rPr>
        <w:t>CPE</w:t>
      </w:r>
      <w:r w:rsidRPr="000E3419">
        <w:rPr>
          <w:rFonts w:ascii="Times New Roman" w:hAnsi="Times New Roman"/>
        </w:rPr>
        <w:t xml:space="preserve"> </w:t>
      </w:r>
      <w:r w:rsidR="007357E1" w:rsidRPr="000E3419">
        <w:rPr>
          <w:rFonts w:ascii="Times New Roman" w:hAnsi="Times New Roman"/>
        </w:rPr>
        <w:t>LE VOYAGE DE MON ENFANCE</w:t>
      </w:r>
      <w:bookmarkEnd w:id="16"/>
      <w:bookmarkEnd w:id="17"/>
    </w:p>
    <w:p w14:paraId="37F0086E" w14:textId="77777777" w:rsidR="007357E1" w:rsidRPr="00290BE5" w:rsidRDefault="007357E1" w:rsidP="00F84666">
      <w:pPr>
        <w:jc w:val="both"/>
        <w:rPr>
          <w:rFonts w:ascii="Arial" w:hAnsi="Arial" w:cs="Arial"/>
          <w:b/>
          <w:sz w:val="48"/>
        </w:rPr>
      </w:pPr>
    </w:p>
    <w:p w14:paraId="0E802993" w14:textId="4EFB0BB8" w:rsidR="007357E1" w:rsidRPr="00290BE5" w:rsidRDefault="00634F18" w:rsidP="00F84666">
      <w:pPr>
        <w:pStyle w:val="Titre2"/>
        <w:jc w:val="both"/>
        <w:rPr>
          <w:rFonts w:ascii="Times New Roman" w:hAnsi="Times New Roman"/>
        </w:rPr>
      </w:pPr>
      <w:bookmarkStart w:id="18" w:name="_Toc198639619"/>
      <w:bookmarkStart w:id="19" w:name="_Toc502749239"/>
      <w:r w:rsidRPr="00290BE5">
        <w:rPr>
          <w:rFonts w:ascii="Times New Roman" w:hAnsi="Times New Roman"/>
        </w:rPr>
        <w:t xml:space="preserve">Caractéristiques des </w:t>
      </w:r>
      <w:bookmarkEnd w:id="18"/>
      <w:bookmarkEnd w:id="19"/>
      <w:r w:rsidRPr="00290BE5">
        <w:rPr>
          <w:rFonts w:ascii="Times New Roman" w:hAnsi="Times New Roman"/>
        </w:rPr>
        <w:t xml:space="preserve">installations </w:t>
      </w:r>
    </w:p>
    <w:p w14:paraId="65C7960F" w14:textId="77777777" w:rsidR="00DF6999" w:rsidRPr="00DF6999" w:rsidRDefault="00DF6999" w:rsidP="00F84666">
      <w:pPr>
        <w:jc w:val="both"/>
      </w:pPr>
    </w:p>
    <w:p w14:paraId="34D4BD5A" w14:textId="77777777" w:rsidR="007357E1" w:rsidRPr="000E3419" w:rsidRDefault="007357E1" w:rsidP="0014666D">
      <w:pPr>
        <w:pStyle w:val="Titre3"/>
        <w:rPr>
          <w:rFonts w:ascii="Times New Roman" w:hAnsi="Times New Roman"/>
          <w:sz w:val="24"/>
          <w:u w:val="none"/>
        </w:rPr>
      </w:pPr>
      <w:bookmarkStart w:id="20" w:name="_Toc502749240"/>
      <w:r w:rsidRPr="000E3419">
        <w:rPr>
          <w:rFonts w:ascii="Times New Roman" w:hAnsi="Times New Roman"/>
          <w:sz w:val="24"/>
          <w:u w:val="none"/>
        </w:rPr>
        <w:t>Coordonnées</w:t>
      </w:r>
      <w:bookmarkEnd w:id="20"/>
    </w:p>
    <w:p w14:paraId="607101DB" w14:textId="77777777" w:rsidR="007357E1" w:rsidRPr="000E3419" w:rsidRDefault="007357E1" w:rsidP="0014666D">
      <w:pPr>
        <w:pStyle w:val="Corpsdetexte3"/>
        <w:jc w:val="both"/>
        <w:rPr>
          <w:rFonts w:ascii="Times New Roman" w:hAnsi="Times New Roman"/>
          <w:b w:val="0"/>
          <w:sz w:val="24"/>
          <w:u w:val="none"/>
        </w:rPr>
      </w:pPr>
    </w:p>
    <w:p w14:paraId="6A61186E" w14:textId="77777777" w:rsidR="007357E1" w:rsidRPr="000E3419" w:rsidRDefault="007357E1" w:rsidP="0014666D">
      <w:pPr>
        <w:pStyle w:val="Corpsdetexte3"/>
        <w:tabs>
          <w:tab w:val="left" w:pos="4680"/>
        </w:tabs>
        <w:ind w:left="495"/>
        <w:jc w:val="both"/>
        <w:rPr>
          <w:rFonts w:ascii="Times New Roman" w:hAnsi="Times New Roman"/>
          <w:b w:val="0"/>
          <w:sz w:val="24"/>
          <w:u w:val="none"/>
        </w:rPr>
      </w:pPr>
      <w:r w:rsidRPr="000E3419">
        <w:rPr>
          <w:rFonts w:ascii="Times New Roman" w:hAnsi="Times New Roman"/>
          <w:b w:val="0"/>
          <w:sz w:val="24"/>
          <w:u w:val="none"/>
        </w:rPr>
        <w:t>CPE Le Voyage de mon Enfance</w:t>
      </w:r>
      <w:r w:rsidRPr="000E3419">
        <w:rPr>
          <w:rFonts w:ascii="Times New Roman" w:hAnsi="Times New Roman"/>
          <w:b w:val="0"/>
          <w:sz w:val="24"/>
          <w:u w:val="none"/>
        </w:rPr>
        <w:tab/>
      </w:r>
      <w:r w:rsidRPr="000E3419">
        <w:rPr>
          <w:rFonts w:ascii="Times New Roman" w:hAnsi="Times New Roman"/>
          <w:b w:val="0"/>
          <w:sz w:val="24"/>
          <w:u w:val="none"/>
        </w:rPr>
        <w:tab/>
        <w:t>CPE Le Voyage de mon Enfance</w:t>
      </w:r>
    </w:p>
    <w:p w14:paraId="29F3270D" w14:textId="77777777" w:rsidR="007357E1" w:rsidRPr="000E3419" w:rsidRDefault="007357E1" w:rsidP="0014666D">
      <w:pPr>
        <w:pStyle w:val="Corpsdetexte3"/>
        <w:tabs>
          <w:tab w:val="left" w:pos="4680"/>
        </w:tabs>
        <w:ind w:left="495"/>
        <w:jc w:val="both"/>
        <w:rPr>
          <w:rFonts w:ascii="Times New Roman" w:hAnsi="Times New Roman"/>
          <w:b w:val="0"/>
          <w:i/>
          <w:sz w:val="24"/>
          <w:u w:val="none"/>
        </w:rPr>
      </w:pPr>
      <w:r w:rsidRPr="000E3419">
        <w:rPr>
          <w:rFonts w:ascii="Times New Roman" w:hAnsi="Times New Roman"/>
          <w:b w:val="0"/>
          <w:i/>
          <w:sz w:val="24"/>
          <w:u w:val="none"/>
        </w:rPr>
        <w:t>La Nacelle</w:t>
      </w:r>
      <w:r w:rsidR="007A7437" w:rsidRPr="000E3419">
        <w:rPr>
          <w:rFonts w:ascii="Times New Roman" w:hAnsi="Times New Roman"/>
          <w:b w:val="0"/>
          <w:i/>
          <w:sz w:val="24"/>
          <w:u w:val="none"/>
        </w:rPr>
        <w:t xml:space="preserve"> des Merveilles</w:t>
      </w:r>
      <w:r w:rsidR="007A7437" w:rsidRPr="000E3419">
        <w:rPr>
          <w:rFonts w:ascii="Times New Roman" w:hAnsi="Times New Roman"/>
          <w:b w:val="0"/>
          <w:i/>
          <w:sz w:val="24"/>
          <w:u w:val="none"/>
        </w:rPr>
        <w:tab/>
      </w:r>
      <w:r w:rsidR="007A7437" w:rsidRPr="000E3419">
        <w:rPr>
          <w:rFonts w:ascii="Times New Roman" w:hAnsi="Times New Roman"/>
          <w:b w:val="0"/>
          <w:i/>
          <w:sz w:val="24"/>
          <w:u w:val="none"/>
        </w:rPr>
        <w:tab/>
      </w:r>
      <w:r w:rsidRPr="000E3419">
        <w:rPr>
          <w:rFonts w:ascii="Times New Roman" w:hAnsi="Times New Roman"/>
          <w:b w:val="0"/>
          <w:i/>
          <w:sz w:val="24"/>
          <w:u w:val="none"/>
        </w:rPr>
        <w:t>Le Voilier Enchanté</w:t>
      </w:r>
    </w:p>
    <w:p w14:paraId="702DF78F" w14:textId="77777777" w:rsidR="007357E1" w:rsidRPr="000E3419" w:rsidRDefault="007357E1" w:rsidP="0014666D">
      <w:pPr>
        <w:pStyle w:val="Corpsdetexte3"/>
        <w:tabs>
          <w:tab w:val="left" w:pos="4680"/>
        </w:tabs>
        <w:ind w:left="495"/>
        <w:jc w:val="both"/>
        <w:rPr>
          <w:rFonts w:ascii="Times New Roman" w:hAnsi="Times New Roman"/>
          <w:b w:val="0"/>
          <w:sz w:val="24"/>
          <w:u w:val="none"/>
        </w:rPr>
      </w:pPr>
      <w:r w:rsidRPr="000E3419">
        <w:rPr>
          <w:rFonts w:ascii="Times New Roman" w:hAnsi="Times New Roman"/>
          <w:b w:val="0"/>
          <w:sz w:val="24"/>
          <w:u w:val="none"/>
        </w:rPr>
        <w:t>68, rue Bolduc</w:t>
      </w:r>
      <w:r w:rsidR="00DD6E5F" w:rsidRPr="000E3419">
        <w:rPr>
          <w:rFonts w:ascii="Times New Roman" w:hAnsi="Times New Roman"/>
          <w:b w:val="0"/>
          <w:sz w:val="24"/>
          <w:u w:val="none"/>
        </w:rPr>
        <w:t xml:space="preserve"> C P. 6259</w:t>
      </w:r>
      <w:r w:rsidRPr="000E3419">
        <w:rPr>
          <w:rFonts w:ascii="Times New Roman" w:hAnsi="Times New Roman"/>
          <w:b w:val="0"/>
          <w:sz w:val="24"/>
          <w:u w:val="none"/>
        </w:rPr>
        <w:tab/>
      </w:r>
      <w:r w:rsidR="007A7437" w:rsidRPr="000E3419">
        <w:rPr>
          <w:rFonts w:ascii="Times New Roman" w:hAnsi="Times New Roman"/>
          <w:b w:val="0"/>
          <w:sz w:val="24"/>
          <w:u w:val="none"/>
        </w:rPr>
        <w:tab/>
      </w:r>
      <w:r w:rsidRPr="000E3419">
        <w:rPr>
          <w:rFonts w:ascii="Times New Roman" w:hAnsi="Times New Roman"/>
          <w:b w:val="0"/>
          <w:sz w:val="24"/>
          <w:u w:val="none"/>
        </w:rPr>
        <w:t xml:space="preserve">484 Montée </w:t>
      </w:r>
      <w:proofErr w:type="spellStart"/>
      <w:r w:rsidRPr="000E3419">
        <w:rPr>
          <w:rFonts w:ascii="Times New Roman" w:hAnsi="Times New Roman"/>
          <w:b w:val="0"/>
          <w:sz w:val="24"/>
          <w:u w:val="none"/>
        </w:rPr>
        <w:t>Wakeham</w:t>
      </w:r>
      <w:proofErr w:type="spellEnd"/>
      <w:r w:rsidR="00DD6E5F" w:rsidRPr="000E3419">
        <w:rPr>
          <w:rFonts w:ascii="Times New Roman" w:hAnsi="Times New Roman"/>
          <w:b w:val="0"/>
          <w:sz w:val="24"/>
          <w:u w:val="none"/>
        </w:rPr>
        <w:t xml:space="preserve"> C. P. 6259</w:t>
      </w:r>
    </w:p>
    <w:p w14:paraId="2E7F20FC" w14:textId="77777777" w:rsidR="007357E1" w:rsidRPr="000E3419" w:rsidRDefault="007A7437" w:rsidP="0014666D">
      <w:pPr>
        <w:pStyle w:val="Corpsdetexte3"/>
        <w:tabs>
          <w:tab w:val="left" w:pos="4680"/>
        </w:tabs>
        <w:ind w:left="495"/>
        <w:jc w:val="both"/>
        <w:rPr>
          <w:rFonts w:ascii="Times New Roman" w:hAnsi="Times New Roman"/>
          <w:b w:val="0"/>
          <w:sz w:val="24"/>
          <w:u w:val="none"/>
        </w:rPr>
      </w:pPr>
      <w:r w:rsidRPr="000E3419">
        <w:rPr>
          <w:rFonts w:ascii="Times New Roman" w:hAnsi="Times New Roman"/>
          <w:b w:val="0"/>
          <w:sz w:val="24"/>
          <w:u w:val="none"/>
        </w:rPr>
        <w:t>Gaspé (Québec)</w:t>
      </w:r>
      <w:r w:rsidRPr="000E3419">
        <w:rPr>
          <w:rFonts w:ascii="Times New Roman" w:hAnsi="Times New Roman"/>
          <w:b w:val="0"/>
          <w:sz w:val="24"/>
          <w:u w:val="none"/>
        </w:rPr>
        <w:tab/>
      </w:r>
      <w:r w:rsidRPr="000E3419">
        <w:rPr>
          <w:rFonts w:ascii="Times New Roman" w:hAnsi="Times New Roman"/>
          <w:b w:val="0"/>
          <w:sz w:val="24"/>
          <w:u w:val="none"/>
        </w:rPr>
        <w:tab/>
      </w:r>
      <w:r w:rsidR="007357E1" w:rsidRPr="000E3419">
        <w:rPr>
          <w:rFonts w:ascii="Times New Roman" w:hAnsi="Times New Roman"/>
          <w:b w:val="0"/>
          <w:sz w:val="24"/>
          <w:u w:val="none"/>
        </w:rPr>
        <w:t>Gaspé (Qué</w:t>
      </w:r>
      <w:r w:rsidR="00DD6E5F" w:rsidRPr="000E3419">
        <w:rPr>
          <w:rFonts w:ascii="Times New Roman" w:hAnsi="Times New Roman"/>
          <w:b w:val="0"/>
          <w:sz w:val="24"/>
          <w:u w:val="none"/>
        </w:rPr>
        <w:t>bec</w:t>
      </w:r>
      <w:r w:rsidR="007357E1" w:rsidRPr="000E3419">
        <w:rPr>
          <w:rFonts w:ascii="Times New Roman" w:hAnsi="Times New Roman"/>
          <w:b w:val="0"/>
          <w:sz w:val="24"/>
          <w:u w:val="none"/>
        </w:rPr>
        <w:t>)</w:t>
      </w:r>
    </w:p>
    <w:p w14:paraId="5E213D16" w14:textId="77777777" w:rsidR="007357E1" w:rsidRPr="000E3419" w:rsidRDefault="00DD6E5F" w:rsidP="0014666D">
      <w:pPr>
        <w:pStyle w:val="Corpsdetexte3"/>
        <w:tabs>
          <w:tab w:val="left" w:pos="4680"/>
        </w:tabs>
        <w:ind w:left="495"/>
        <w:jc w:val="both"/>
        <w:rPr>
          <w:rFonts w:ascii="Times New Roman" w:hAnsi="Times New Roman"/>
          <w:b w:val="0"/>
          <w:sz w:val="24"/>
          <w:u w:val="none"/>
        </w:rPr>
      </w:pPr>
      <w:r w:rsidRPr="000E3419">
        <w:rPr>
          <w:rFonts w:ascii="Times New Roman" w:hAnsi="Times New Roman"/>
          <w:b w:val="0"/>
          <w:sz w:val="24"/>
          <w:u w:val="none"/>
        </w:rPr>
        <w:t>G4X 2R7</w:t>
      </w:r>
      <w:r w:rsidR="007A7437" w:rsidRPr="000E3419">
        <w:rPr>
          <w:rFonts w:ascii="Times New Roman" w:hAnsi="Times New Roman"/>
          <w:b w:val="0"/>
          <w:sz w:val="24"/>
          <w:u w:val="none"/>
        </w:rPr>
        <w:tab/>
      </w:r>
      <w:r w:rsidR="007A7437" w:rsidRPr="000E3419">
        <w:rPr>
          <w:rFonts w:ascii="Times New Roman" w:hAnsi="Times New Roman"/>
          <w:b w:val="0"/>
          <w:sz w:val="24"/>
          <w:u w:val="none"/>
        </w:rPr>
        <w:tab/>
      </w:r>
      <w:r w:rsidR="007357E1" w:rsidRPr="000E3419">
        <w:rPr>
          <w:rFonts w:ascii="Times New Roman" w:hAnsi="Times New Roman"/>
          <w:b w:val="0"/>
          <w:sz w:val="24"/>
          <w:u w:val="none"/>
        </w:rPr>
        <w:t xml:space="preserve">G4X </w:t>
      </w:r>
      <w:r w:rsidRPr="000E3419">
        <w:rPr>
          <w:rFonts w:ascii="Times New Roman" w:hAnsi="Times New Roman"/>
          <w:b w:val="0"/>
          <w:sz w:val="24"/>
          <w:u w:val="none"/>
        </w:rPr>
        <w:t>2R7</w:t>
      </w:r>
    </w:p>
    <w:p w14:paraId="3C315128" w14:textId="77777777" w:rsidR="007357E1" w:rsidRPr="000E3419" w:rsidRDefault="00DD6E5F" w:rsidP="0014666D">
      <w:pPr>
        <w:pStyle w:val="Corpsdetexte3"/>
        <w:tabs>
          <w:tab w:val="left" w:pos="4680"/>
        </w:tabs>
        <w:ind w:left="495"/>
        <w:jc w:val="both"/>
        <w:rPr>
          <w:rFonts w:ascii="Times New Roman" w:hAnsi="Times New Roman"/>
          <w:b w:val="0"/>
          <w:sz w:val="24"/>
          <w:u w:val="none"/>
        </w:rPr>
      </w:pPr>
      <w:r w:rsidRPr="000E3419">
        <w:rPr>
          <w:rFonts w:ascii="Times New Roman" w:hAnsi="Times New Roman"/>
          <w:b w:val="0"/>
          <w:sz w:val="24"/>
          <w:u w:val="none"/>
        </w:rPr>
        <w:t>T</w:t>
      </w:r>
      <w:r w:rsidR="007357E1" w:rsidRPr="000E3419">
        <w:rPr>
          <w:rFonts w:ascii="Times New Roman" w:hAnsi="Times New Roman"/>
          <w:b w:val="0"/>
          <w:sz w:val="24"/>
          <w:u w:val="none"/>
        </w:rPr>
        <w:t xml:space="preserve">él. : </w:t>
      </w:r>
      <w:r w:rsidR="007357E1" w:rsidRPr="000E3419">
        <w:rPr>
          <w:rFonts w:ascii="Times New Roman" w:hAnsi="Times New Roman"/>
          <w:b w:val="0"/>
          <w:noProof/>
          <w:sz w:val="24"/>
          <w:u w:val="none"/>
        </w:rPr>
        <w:t>(</w:t>
      </w:r>
      <w:r w:rsidR="007A7437" w:rsidRPr="000E3419">
        <w:rPr>
          <w:rFonts w:ascii="Times New Roman" w:hAnsi="Times New Roman"/>
          <w:b w:val="0"/>
          <w:sz w:val="24"/>
          <w:u w:val="none"/>
        </w:rPr>
        <w:t>418) 368-5650</w:t>
      </w:r>
      <w:r w:rsidRPr="000E3419">
        <w:rPr>
          <w:rFonts w:ascii="Times New Roman" w:hAnsi="Times New Roman"/>
          <w:b w:val="0"/>
          <w:sz w:val="24"/>
          <w:u w:val="none"/>
        </w:rPr>
        <w:t xml:space="preserve"> (2)</w:t>
      </w:r>
      <w:r w:rsidR="007A7437" w:rsidRPr="000E3419">
        <w:rPr>
          <w:rFonts w:ascii="Times New Roman" w:hAnsi="Times New Roman"/>
          <w:b w:val="0"/>
          <w:sz w:val="24"/>
          <w:u w:val="none"/>
        </w:rPr>
        <w:tab/>
      </w:r>
      <w:r w:rsidR="007A7437" w:rsidRPr="000E3419">
        <w:rPr>
          <w:rFonts w:ascii="Times New Roman" w:hAnsi="Times New Roman"/>
          <w:b w:val="0"/>
          <w:sz w:val="24"/>
          <w:u w:val="none"/>
        </w:rPr>
        <w:tab/>
      </w:r>
      <w:r w:rsidRPr="000E3419">
        <w:rPr>
          <w:rFonts w:ascii="Times New Roman" w:hAnsi="Times New Roman"/>
          <w:b w:val="0"/>
          <w:sz w:val="24"/>
          <w:u w:val="none"/>
        </w:rPr>
        <w:t>T</w:t>
      </w:r>
      <w:r w:rsidR="007357E1" w:rsidRPr="000E3419">
        <w:rPr>
          <w:rFonts w:ascii="Times New Roman" w:hAnsi="Times New Roman"/>
          <w:b w:val="0"/>
          <w:sz w:val="24"/>
          <w:u w:val="none"/>
        </w:rPr>
        <w:t>él. : (418) 368-5650</w:t>
      </w:r>
      <w:r w:rsidRPr="000E3419">
        <w:rPr>
          <w:rFonts w:ascii="Times New Roman" w:hAnsi="Times New Roman"/>
          <w:b w:val="0"/>
          <w:sz w:val="24"/>
          <w:u w:val="none"/>
        </w:rPr>
        <w:t xml:space="preserve"> (1)</w:t>
      </w:r>
    </w:p>
    <w:p w14:paraId="4B032F0B" w14:textId="77777777" w:rsidR="007357E1" w:rsidRPr="000E3419" w:rsidRDefault="00DD6E5F" w:rsidP="0014666D">
      <w:pPr>
        <w:pStyle w:val="Corpsdetexte3"/>
        <w:tabs>
          <w:tab w:val="left" w:pos="4680"/>
        </w:tabs>
        <w:ind w:left="495"/>
        <w:jc w:val="both"/>
        <w:rPr>
          <w:rFonts w:ascii="Times New Roman" w:hAnsi="Times New Roman"/>
          <w:b w:val="0"/>
          <w:sz w:val="24"/>
          <w:u w:val="none"/>
        </w:rPr>
      </w:pPr>
      <w:proofErr w:type="spellStart"/>
      <w:r w:rsidRPr="000E3419">
        <w:rPr>
          <w:rFonts w:ascii="Times New Roman" w:hAnsi="Times New Roman"/>
          <w:b w:val="0"/>
          <w:sz w:val="24"/>
          <w:u w:val="none"/>
        </w:rPr>
        <w:t>Téléc</w:t>
      </w:r>
      <w:proofErr w:type="spellEnd"/>
      <w:r w:rsidR="007A7437" w:rsidRPr="000E3419">
        <w:rPr>
          <w:rFonts w:ascii="Times New Roman" w:hAnsi="Times New Roman"/>
          <w:b w:val="0"/>
          <w:sz w:val="24"/>
          <w:u w:val="none"/>
        </w:rPr>
        <w:t> : (418) 368-0012</w:t>
      </w:r>
      <w:r w:rsidR="007A7437" w:rsidRPr="000E3419">
        <w:rPr>
          <w:rFonts w:ascii="Times New Roman" w:hAnsi="Times New Roman"/>
          <w:b w:val="0"/>
          <w:sz w:val="24"/>
          <w:u w:val="none"/>
        </w:rPr>
        <w:tab/>
      </w:r>
      <w:r w:rsidR="007A7437" w:rsidRPr="000E3419">
        <w:rPr>
          <w:rFonts w:ascii="Times New Roman" w:hAnsi="Times New Roman"/>
          <w:b w:val="0"/>
          <w:sz w:val="24"/>
          <w:u w:val="none"/>
        </w:rPr>
        <w:tab/>
      </w:r>
      <w:proofErr w:type="spellStart"/>
      <w:r w:rsidRPr="000E3419">
        <w:rPr>
          <w:rFonts w:ascii="Times New Roman" w:hAnsi="Times New Roman"/>
          <w:b w:val="0"/>
          <w:sz w:val="24"/>
          <w:u w:val="none"/>
        </w:rPr>
        <w:t>Téléc</w:t>
      </w:r>
      <w:proofErr w:type="spellEnd"/>
      <w:r w:rsidR="007357E1" w:rsidRPr="000E3419">
        <w:rPr>
          <w:rFonts w:ascii="Times New Roman" w:hAnsi="Times New Roman"/>
          <w:b w:val="0"/>
          <w:sz w:val="24"/>
          <w:u w:val="none"/>
        </w:rPr>
        <w:t> : (418) 368-5517</w:t>
      </w:r>
    </w:p>
    <w:p w14:paraId="543085B9" w14:textId="77777777" w:rsidR="000E3419" w:rsidRDefault="000E3419" w:rsidP="0014666D">
      <w:pPr>
        <w:pStyle w:val="Corpsdetexte3"/>
        <w:jc w:val="both"/>
        <w:rPr>
          <w:rFonts w:ascii="Times New Roman" w:hAnsi="Times New Roman"/>
          <w:b w:val="0"/>
          <w:sz w:val="24"/>
          <w:u w:val="none"/>
        </w:rPr>
      </w:pPr>
    </w:p>
    <w:p w14:paraId="5CA37341" w14:textId="77777777" w:rsidR="00AB2AE3" w:rsidRDefault="005D16AF" w:rsidP="0014666D">
      <w:pPr>
        <w:pStyle w:val="Corpsdetexte3"/>
        <w:jc w:val="both"/>
        <w:rPr>
          <w:rFonts w:ascii="Times New Roman" w:hAnsi="Times New Roman"/>
          <w:b w:val="0"/>
          <w:sz w:val="24"/>
          <w:u w:val="none"/>
        </w:rPr>
      </w:pPr>
      <w:r>
        <w:rPr>
          <w:rFonts w:ascii="Times New Roman" w:hAnsi="Times New Roman"/>
          <w:b w:val="0"/>
          <w:sz w:val="24"/>
          <w:u w:val="none"/>
        </w:rPr>
        <w:tab/>
      </w:r>
    </w:p>
    <w:p w14:paraId="784115F6" w14:textId="77777777" w:rsidR="00AB2AE3" w:rsidRDefault="00AB2AE3" w:rsidP="0014666D">
      <w:pPr>
        <w:pStyle w:val="Corpsdetexte3"/>
        <w:jc w:val="both"/>
        <w:rPr>
          <w:rFonts w:ascii="Times New Roman" w:hAnsi="Times New Roman"/>
          <w:b w:val="0"/>
          <w:sz w:val="24"/>
          <w:u w:val="none"/>
        </w:rPr>
      </w:pPr>
    </w:p>
    <w:p w14:paraId="6486E40B" w14:textId="2124B262" w:rsidR="00046ACD" w:rsidRDefault="005D16AF" w:rsidP="0014666D">
      <w:pPr>
        <w:pStyle w:val="Corpsdetexte3"/>
        <w:jc w:val="both"/>
        <w:rPr>
          <w:rFonts w:ascii="Times New Roman" w:hAnsi="Times New Roman"/>
          <w:b w:val="0"/>
          <w:sz w:val="24"/>
          <w:u w:val="none"/>
        </w:rPr>
      </w:pPr>
      <w:r>
        <w:rPr>
          <w:rFonts w:ascii="Times New Roman" w:hAnsi="Times New Roman"/>
          <w:b w:val="0"/>
          <w:sz w:val="24"/>
          <w:u w:val="none"/>
        </w:rPr>
        <w:tab/>
        <w:t>CPE Le Voyage de mon enfance</w:t>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t>CPE Le Voyage de mon enfance</w:t>
      </w:r>
    </w:p>
    <w:p w14:paraId="25E77208" w14:textId="0A68B09D" w:rsidR="005D16AF" w:rsidRDefault="005D16AF" w:rsidP="0014666D">
      <w:pPr>
        <w:pStyle w:val="Corpsdetexte3"/>
        <w:jc w:val="both"/>
        <w:rPr>
          <w:rFonts w:ascii="Times New Roman" w:hAnsi="Times New Roman"/>
          <w:b w:val="0"/>
          <w:i/>
          <w:sz w:val="24"/>
          <w:u w:val="none"/>
        </w:rPr>
      </w:pPr>
      <w:r>
        <w:rPr>
          <w:rFonts w:ascii="Times New Roman" w:hAnsi="Times New Roman"/>
          <w:b w:val="0"/>
          <w:sz w:val="24"/>
          <w:u w:val="none"/>
        </w:rPr>
        <w:tab/>
      </w:r>
      <w:r>
        <w:rPr>
          <w:rFonts w:ascii="Times New Roman" w:hAnsi="Times New Roman"/>
          <w:b w:val="0"/>
          <w:sz w:val="24"/>
          <w:u w:val="none"/>
        </w:rPr>
        <w:tab/>
      </w:r>
      <w:r w:rsidR="009B5B74">
        <w:rPr>
          <w:rFonts w:ascii="Times New Roman" w:hAnsi="Times New Roman"/>
          <w:b w:val="0"/>
          <w:i/>
          <w:sz w:val="24"/>
          <w:u w:val="none"/>
        </w:rPr>
        <w:t>Le Vaisseau de mes souvenirs</w:t>
      </w:r>
      <w:r w:rsidR="001F369A">
        <w:rPr>
          <w:rFonts w:ascii="Times New Roman" w:hAnsi="Times New Roman"/>
          <w:b w:val="0"/>
          <w:i/>
          <w:sz w:val="24"/>
          <w:u w:val="none"/>
        </w:rPr>
        <w:tab/>
      </w:r>
      <w:r w:rsidR="001F369A">
        <w:rPr>
          <w:rFonts w:ascii="Times New Roman" w:hAnsi="Times New Roman"/>
          <w:b w:val="0"/>
          <w:i/>
          <w:sz w:val="24"/>
          <w:u w:val="none"/>
        </w:rPr>
        <w:tab/>
      </w:r>
      <w:r w:rsidR="001F369A">
        <w:rPr>
          <w:rFonts w:ascii="Times New Roman" w:hAnsi="Times New Roman"/>
          <w:b w:val="0"/>
          <w:i/>
          <w:sz w:val="24"/>
          <w:u w:val="none"/>
        </w:rPr>
        <w:tab/>
      </w:r>
      <w:r w:rsidR="001F369A">
        <w:rPr>
          <w:rFonts w:ascii="Times New Roman" w:hAnsi="Times New Roman"/>
          <w:b w:val="0"/>
          <w:i/>
          <w:sz w:val="24"/>
          <w:u w:val="none"/>
        </w:rPr>
        <w:tab/>
      </w:r>
      <w:r w:rsidR="001F369A">
        <w:rPr>
          <w:rFonts w:ascii="Times New Roman" w:hAnsi="Times New Roman"/>
          <w:b w:val="0"/>
          <w:i/>
          <w:sz w:val="24"/>
          <w:u w:val="none"/>
        </w:rPr>
        <w:tab/>
      </w:r>
      <w:r w:rsidR="001F369A">
        <w:rPr>
          <w:rFonts w:ascii="Times New Roman" w:hAnsi="Times New Roman"/>
          <w:b w:val="0"/>
          <w:i/>
          <w:sz w:val="24"/>
          <w:u w:val="none"/>
        </w:rPr>
        <w:tab/>
      </w:r>
      <w:r w:rsidR="001F369A">
        <w:rPr>
          <w:rFonts w:ascii="Times New Roman" w:hAnsi="Times New Roman"/>
          <w:b w:val="0"/>
          <w:i/>
          <w:sz w:val="24"/>
          <w:u w:val="none"/>
        </w:rPr>
        <w:tab/>
      </w:r>
      <w:r w:rsidR="001F369A">
        <w:rPr>
          <w:rFonts w:ascii="Times New Roman" w:hAnsi="Times New Roman"/>
          <w:b w:val="0"/>
          <w:i/>
          <w:sz w:val="24"/>
          <w:u w:val="none"/>
        </w:rPr>
        <w:tab/>
        <w:t>Les vire-vent</w:t>
      </w:r>
      <w:r w:rsidR="009D42D3">
        <w:rPr>
          <w:rFonts w:ascii="Times New Roman" w:hAnsi="Times New Roman"/>
          <w:b w:val="0"/>
          <w:i/>
          <w:sz w:val="24"/>
          <w:u w:val="none"/>
        </w:rPr>
        <w:t>s</w:t>
      </w:r>
    </w:p>
    <w:p w14:paraId="3B0E764C" w14:textId="5346952D" w:rsidR="005D16AF" w:rsidRDefault="005D16AF" w:rsidP="0014666D">
      <w:pPr>
        <w:pStyle w:val="Corpsdetexte3"/>
        <w:jc w:val="both"/>
        <w:rPr>
          <w:rFonts w:ascii="Times New Roman" w:hAnsi="Times New Roman"/>
          <w:b w:val="0"/>
          <w:sz w:val="24"/>
          <w:u w:val="none"/>
        </w:rPr>
      </w:pPr>
      <w:r>
        <w:rPr>
          <w:rFonts w:ascii="Times New Roman" w:hAnsi="Times New Roman"/>
          <w:b w:val="0"/>
          <w:sz w:val="24"/>
          <w:u w:val="none"/>
        </w:rPr>
        <w:tab/>
      </w:r>
      <w:r>
        <w:rPr>
          <w:rFonts w:ascii="Times New Roman" w:hAnsi="Times New Roman"/>
          <w:b w:val="0"/>
          <w:sz w:val="24"/>
          <w:u w:val="none"/>
        </w:rPr>
        <w:tab/>
        <w:t>640, avenue des Pionnières</w:t>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t>61, rue Jacques-Cartier</w:t>
      </w:r>
    </w:p>
    <w:p w14:paraId="34DD0FD6" w14:textId="68600EEA" w:rsidR="005D16AF" w:rsidRDefault="005D16AF" w:rsidP="0014666D">
      <w:pPr>
        <w:pStyle w:val="Corpsdetexte3"/>
        <w:jc w:val="both"/>
        <w:rPr>
          <w:rFonts w:ascii="Times New Roman" w:hAnsi="Times New Roman"/>
          <w:b w:val="0"/>
          <w:sz w:val="24"/>
          <w:u w:val="none"/>
        </w:rPr>
      </w:pPr>
      <w:r>
        <w:rPr>
          <w:rFonts w:ascii="Times New Roman" w:hAnsi="Times New Roman"/>
          <w:b w:val="0"/>
          <w:sz w:val="24"/>
          <w:u w:val="none"/>
        </w:rPr>
        <w:tab/>
      </w:r>
      <w:r>
        <w:rPr>
          <w:rFonts w:ascii="Times New Roman" w:hAnsi="Times New Roman"/>
          <w:b w:val="0"/>
          <w:sz w:val="24"/>
          <w:u w:val="none"/>
        </w:rPr>
        <w:tab/>
        <w:t>Murdochville (Québec)</w:t>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t>Gaspé (Québec)</w:t>
      </w:r>
    </w:p>
    <w:p w14:paraId="1FB5507F" w14:textId="585C5BB8" w:rsidR="000E3419" w:rsidRDefault="005D16AF" w:rsidP="0014666D">
      <w:pPr>
        <w:pStyle w:val="Corpsdetexte3"/>
        <w:jc w:val="both"/>
        <w:rPr>
          <w:rFonts w:ascii="Times New Roman" w:hAnsi="Times New Roman"/>
          <w:b w:val="0"/>
          <w:sz w:val="24"/>
          <w:u w:val="none"/>
        </w:rPr>
      </w:pPr>
      <w:r>
        <w:rPr>
          <w:rFonts w:ascii="Times New Roman" w:hAnsi="Times New Roman"/>
          <w:b w:val="0"/>
          <w:sz w:val="24"/>
          <w:u w:val="none"/>
        </w:rPr>
        <w:tab/>
      </w:r>
      <w:r>
        <w:rPr>
          <w:rFonts w:ascii="Times New Roman" w:hAnsi="Times New Roman"/>
          <w:b w:val="0"/>
          <w:sz w:val="24"/>
          <w:u w:val="none"/>
        </w:rPr>
        <w:tab/>
        <w:t>G0E 1W0</w:t>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t>G0E 1M1</w:t>
      </w:r>
    </w:p>
    <w:p w14:paraId="09DDE41E" w14:textId="791831D3" w:rsidR="002503E1" w:rsidRDefault="00E14239" w:rsidP="0014666D">
      <w:pPr>
        <w:pStyle w:val="Corpsdetexte3"/>
        <w:jc w:val="both"/>
        <w:rPr>
          <w:rFonts w:ascii="Times New Roman" w:hAnsi="Times New Roman"/>
          <w:b w:val="0"/>
          <w:sz w:val="24"/>
          <w:u w:val="none"/>
        </w:rPr>
      </w:pPr>
      <w:r>
        <w:rPr>
          <w:rFonts w:ascii="Times New Roman" w:hAnsi="Times New Roman"/>
          <w:b w:val="0"/>
          <w:sz w:val="24"/>
          <w:u w:val="none"/>
        </w:rPr>
        <w:tab/>
      </w:r>
      <w:r>
        <w:rPr>
          <w:rFonts w:ascii="Times New Roman" w:hAnsi="Times New Roman"/>
          <w:b w:val="0"/>
          <w:sz w:val="24"/>
          <w:u w:val="none"/>
        </w:rPr>
        <w:tab/>
        <w:t xml:space="preserve">Tél : (418)360-5564 </w:t>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t>Tél : (418)368-5650 (3)</w:t>
      </w:r>
    </w:p>
    <w:p w14:paraId="347E5462" w14:textId="04DD6F0D" w:rsidR="00E14239" w:rsidRDefault="00E14239" w:rsidP="0014666D">
      <w:pPr>
        <w:pStyle w:val="Corpsdetexte3"/>
        <w:jc w:val="both"/>
        <w:rPr>
          <w:rFonts w:ascii="Times New Roman" w:hAnsi="Times New Roman"/>
          <w:b w:val="0"/>
          <w:sz w:val="24"/>
          <w:u w:val="none"/>
        </w:rPr>
      </w:pPr>
      <w:r>
        <w:rPr>
          <w:rFonts w:ascii="Times New Roman" w:hAnsi="Times New Roman"/>
          <w:b w:val="0"/>
          <w:sz w:val="24"/>
          <w:u w:val="none"/>
        </w:rPr>
        <w:tab/>
      </w:r>
      <w:r>
        <w:rPr>
          <w:rFonts w:ascii="Times New Roman" w:hAnsi="Times New Roman"/>
          <w:b w:val="0"/>
          <w:sz w:val="24"/>
          <w:u w:val="none"/>
        </w:rPr>
        <w:tab/>
      </w:r>
      <w:r>
        <w:rPr>
          <w:rFonts w:ascii="Times New Roman" w:hAnsi="Times New Roman"/>
          <w:b w:val="0"/>
          <w:sz w:val="24"/>
          <w:u w:val="none"/>
        </w:rPr>
        <w:tab/>
      </w:r>
      <w:r>
        <w:rPr>
          <w:rFonts w:ascii="Times New Roman" w:hAnsi="Times New Roman"/>
          <w:b w:val="0"/>
          <w:sz w:val="24"/>
          <w:u w:val="none"/>
        </w:rPr>
        <w:tab/>
        <w:t xml:space="preserve"> (418)784-2529</w:t>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r w:rsidR="001F369A">
        <w:rPr>
          <w:rFonts w:ascii="Times New Roman" w:hAnsi="Times New Roman"/>
          <w:b w:val="0"/>
          <w:sz w:val="24"/>
          <w:u w:val="none"/>
        </w:rPr>
        <w:tab/>
      </w:r>
    </w:p>
    <w:p w14:paraId="20850D6B" w14:textId="77777777" w:rsidR="002503E1" w:rsidRDefault="002503E1" w:rsidP="0014666D">
      <w:pPr>
        <w:pStyle w:val="Corpsdetexte3"/>
        <w:jc w:val="both"/>
        <w:rPr>
          <w:rFonts w:ascii="Times New Roman" w:hAnsi="Times New Roman"/>
          <w:b w:val="0"/>
          <w:sz w:val="24"/>
          <w:u w:val="none"/>
        </w:rPr>
      </w:pPr>
    </w:p>
    <w:p w14:paraId="2B609664" w14:textId="77777777" w:rsidR="002503E1" w:rsidRPr="000E3419" w:rsidRDefault="002503E1" w:rsidP="0014666D">
      <w:pPr>
        <w:pStyle w:val="Corpsdetexte3"/>
        <w:jc w:val="both"/>
        <w:rPr>
          <w:rFonts w:ascii="Times New Roman" w:hAnsi="Times New Roman"/>
          <w:b w:val="0"/>
          <w:sz w:val="24"/>
          <w:u w:val="none"/>
        </w:rPr>
      </w:pPr>
    </w:p>
    <w:p w14:paraId="33764FF9" w14:textId="77777777" w:rsidR="007357E1" w:rsidRPr="000E3419" w:rsidRDefault="007357E1" w:rsidP="0014666D">
      <w:pPr>
        <w:pStyle w:val="Titre3"/>
        <w:rPr>
          <w:rFonts w:ascii="Times New Roman" w:hAnsi="Times New Roman"/>
          <w:sz w:val="24"/>
          <w:u w:val="none"/>
        </w:rPr>
      </w:pPr>
      <w:bookmarkStart w:id="21" w:name="_Toc502749241"/>
      <w:r w:rsidRPr="000E3419">
        <w:rPr>
          <w:rFonts w:ascii="Times New Roman" w:hAnsi="Times New Roman"/>
          <w:sz w:val="24"/>
          <w:u w:val="none"/>
        </w:rPr>
        <w:t>Caractéristiques générales</w:t>
      </w:r>
      <w:bookmarkEnd w:id="21"/>
    </w:p>
    <w:p w14:paraId="5CE6CE89" w14:textId="77777777" w:rsidR="007357E1" w:rsidRPr="000E3419" w:rsidRDefault="007357E1" w:rsidP="0014666D">
      <w:pPr>
        <w:pStyle w:val="Corpsdetexte2"/>
        <w:ind w:left="495"/>
        <w:jc w:val="both"/>
        <w:rPr>
          <w:rFonts w:ascii="Times New Roman" w:hAnsi="Times New Roman"/>
          <w:u w:val="single"/>
        </w:rPr>
      </w:pPr>
    </w:p>
    <w:p w14:paraId="1D8E37C3" w14:textId="77777777" w:rsidR="007357E1" w:rsidRPr="000E3419" w:rsidRDefault="007357E1" w:rsidP="000E4A44">
      <w:pPr>
        <w:pStyle w:val="Corpsdetexte2"/>
        <w:numPr>
          <w:ilvl w:val="0"/>
          <w:numId w:val="1"/>
        </w:numPr>
        <w:tabs>
          <w:tab w:val="clear" w:pos="1070"/>
          <w:tab w:val="num" w:pos="567"/>
        </w:tabs>
        <w:ind w:hanging="928"/>
        <w:jc w:val="both"/>
        <w:rPr>
          <w:rFonts w:ascii="Times New Roman" w:hAnsi="Times New Roman"/>
        </w:rPr>
      </w:pPr>
      <w:r w:rsidRPr="000E3419">
        <w:rPr>
          <w:rFonts w:ascii="Times New Roman" w:hAnsi="Times New Roman"/>
        </w:rPr>
        <w:t>Capacité d’accueil</w:t>
      </w:r>
    </w:p>
    <w:p w14:paraId="73FDED15" w14:textId="77777777" w:rsidR="007357E1" w:rsidRPr="00965F52" w:rsidRDefault="007357E1" w:rsidP="0014666D">
      <w:pPr>
        <w:pStyle w:val="Corpsdetexte2"/>
        <w:ind w:left="495"/>
        <w:jc w:val="both"/>
        <w:rPr>
          <w:rFonts w:cs="Arial"/>
          <w:b/>
        </w:rPr>
      </w:pPr>
    </w:p>
    <w:p w14:paraId="6F7D3623" w14:textId="3FD00AA2" w:rsidR="004A2C5B" w:rsidRPr="009A495C" w:rsidRDefault="007357E1" w:rsidP="0014666D">
      <w:pPr>
        <w:pStyle w:val="CorpsdetexteTNR"/>
        <w:jc w:val="both"/>
      </w:pPr>
      <w:r w:rsidRPr="009A495C">
        <w:t xml:space="preserve">Le CPE Le </w:t>
      </w:r>
      <w:r w:rsidR="00302013" w:rsidRPr="009A495C">
        <w:t>v</w:t>
      </w:r>
      <w:r w:rsidRPr="009A495C">
        <w:t xml:space="preserve">oyage de mon </w:t>
      </w:r>
      <w:r w:rsidR="00302013" w:rsidRPr="009A495C">
        <w:t>e</w:t>
      </w:r>
      <w:r w:rsidRPr="009A495C">
        <w:t xml:space="preserve">nfance possède un permis du </w:t>
      </w:r>
      <w:r w:rsidR="005712B3">
        <w:t>ministère</w:t>
      </w:r>
      <w:r w:rsidR="00E14239">
        <w:t xml:space="preserve"> de la </w:t>
      </w:r>
      <w:r w:rsidR="00A00276">
        <w:t>F</w:t>
      </w:r>
      <w:r w:rsidR="00E14239">
        <w:t>amille</w:t>
      </w:r>
      <w:r w:rsidRPr="009A495C">
        <w:t xml:space="preserve"> lui permettant de recevoir un maximum de</w:t>
      </w:r>
      <w:r w:rsidR="00070599">
        <w:t xml:space="preserve"> </w:t>
      </w:r>
      <w:r w:rsidR="005D16AF">
        <w:t>1</w:t>
      </w:r>
      <w:r w:rsidR="001F369A">
        <w:t>70</w:t>
      </w:r>
      <w:r w:rsidR="005D16AF">
        <w:t xml:space="preserve"> </w:t>
      </w:r>
      <w:r w:rsidRPr="009A495C">
        <w:t>enfants quotidiennement dans ses installations.</w:t>
      </w:r>
      <w:r w:rsidR="000E3419" w:rsidRPr="009A495C">
        <w:t xml:space="preserve"> La </w:t>
      </w:r>
      <w:r w:rsidR="00E14239">
        <w:t>N</w:t>
      </w:r>
      <w:r w:rsidR="000E3419" w:rsidRPr="009A495C">
        <w:t xml:space="preserve">acelle des merveilles accueille 42 enfants </w:t>
      </w:r>
      <w:r w:rsidR="00E14239">
        <w:t xml:space="preserve">dont 9 poupons </w:t>
      </w:r>
      <w:r w:rsidR="000E3419" w:rsidRPr="009A495C">
        <w:t>alors que Le voilier enchanté en accueille 70 dont</w:t>
      </w:r>
      <w:r w:rsidR="00046ACD" w:rsidRPr="009A495C">
        <w:t xml:space="preserve"> 10 poupons</w:t>
      </w:r>
      <w:r w:rsidR="001F369A">
        <w:t>, Les vire-vent</w:t>
      </w:r>
      <w:r w:rsidR="009D42D3">
        <w:t>s</w:t>
      </w:r>
      <w:r w:rsidR="001F369A">
        <w:t xml:space="preserve"> accueille 45 enfants dont 5 poupons</w:t>
      </w:r>
      <w:r w:rsidR="005D16AF">
        <w:t xml:space="preserve"> et </w:t>
      </w:r>
      <w:r w:rsidR="009B5B74">
        <w:t>Le Vaisseau de mes souvenirs</w:t>
      </w:r>
      <w:r w:rsidR="005D16AF">
        <w:t xml:space="preserve"> accueille </w:t>
      </w:r>
      <w:r w:rsidR="001E5707">
        <w:t xml:space="preserve">13 </w:t>
      </w:r>
      <w:r w:rsidR="0074657A">
        <w:t>enfants dont 3</w:t>
      </w:r>
      <w:r w:rsidR="005D16AF">
        <w:t xml:space="preserve"> poupons</w:t>
      </w:r>
      <w:r w:rsidR="00E14239">
        <w:t>.</w:t>
      </w:r>
    </w:p>
    <w:p w14:paraId="3192D221" w14:textId="77777777" w:rsidR="004A2C5B" w:rsidRPr="009A495C" w:rsidRDefault="004A2C5B" w:rsidP="0014666D">
      <w:pPr>
        <w:pStyle w:val="CorpsdetexteTNR"/>
        <w:jc w:val="both"/>
      </w:pPr>
    </w:p>
    <w:p w14:paraId="689407BD" w14:textId="77777777" w:rsidR="004A2C5B" w:rsidRPr="009A495C" w:rsidRDefault="00046ACD" w:rsidP="0014666D">
      <w:pPr>
        <w:pStyle w:val="CorpsdetexteTNR"/>
        <w:jc w:val="both"/>
      </w:pPr>
      <w:r w:rsidRPr="009A495C">
        <w:t>Les</w:t>
      </w:r>
      <w:r w:rsidR="007357E1" w:rsidRPr="009A495C">
        <w:t xml:space="preserve"> enfants </w:t>
      </w:r>
      <w:r w:rsidRPr="009A495C">
        <w:t>fréquentent le CPE selon les besoins des parents soit à temps complet (5 jours) ou partiel</w:t>
      </w:r>
      <w:r w:rsidR="00782767" w:rsidRPr="009A495C">
        <w:t xml:space="preserve"> (de 1 à 4 jours par semaine</w:t>
      </w:r>
      <w:r w:rsidRPr="009A495C">
        <w:t xml:space="preserve">). </w:t>
      </w:r>
    </w:p>
    <w:p w14:paraId="11F9D001" w14:textId="77777777" w:rsidR="004A2C5B" w:rsidRPr="009A495C" w:rsidRDefault="004A2C5B" w:rsidP="0014666D">
      <w:pPr>
        <w:pStyle w:val="CorpsdetexteTNR"/>
        <w:jc w:val="both"/>
      </w:pPr>
    </w:p>
    <w:p w14:paraId="37AD70E2" w14:textId="49374808" w:rsidR="004A2C5B" w:rsidRDefault="00046ACD" w:rsidP="0014666D">
      <w:pPr>
        <w:pStyle w:val="CorpsdetexteTNR"/>
        <w:jc w:val="both"/>
      </w:pPr>
      <w:r w:rsidRPr="009A495C">
        <w:t xml:space="preserve">Le CPE </w:t>
      </w:r>
      <w:r w:rsidR="004A2C5B" w:rsidRPr="009A495C">
        <w:t>se réserve le droit d’</w:t>
      </w:r>
      <w:r w:rsidRPr="009A495C">
        <w:t xml:space="preserve">accueillir des enfants en remplacement </w:t>
      </w:r>
      <w:r w:rsidR="001E5707">
        <w:t xml:space="preserve">longue durée </w:t>
      </w:r>
      <w:r w:rsidRPr="009A495C">
        <w:t xml:space="preserve">lorsqu’un enfant, qui occupe une place régulière, s’absente pour une période prévue de plus de deux semaines. Le parent qui </w:t>
      </w:r>
      <w:r w:rsidR="004A2C5B" w:rsidRPr="009A495C">
        <w:t>bénéficie d’</w:t>
      </w:r>
      <w:r w:rsidRPr="009A495C">
        <w:t xml:space="preserve">une place de remplacement doit </w:t>
      </w:r>
      <w:r w:rsidR="004A2C5B" w:rsidRPr="009A495C">
        <w:t>accepter</w:t>
      </w:r>
      <w:r w:rsidRPr="009A495C">
        <w:t xml:space="preserve"> qu’</w:t>
      </w:r>
      <w:r w:rsidR="004A2C5B" w:rsidRPr="009A495C">
        <w:t>à tout moment</w:t>
      </w:r>
      <w:r w:rsidRPr="009A495C">
        <w:t xml:space="preserve"> </w:t>
      </w:r>
      <w:r w:rsidR="004A2C5B" w:rsidRPr="009A495C">
        <w:t>son</w:t>
      </w:r>
      <w:r w:rsidRPr="009A495C">
        <w:t xml:space="preserve"> remplacement </w:t>
      </w:r>
      <w:r w:rsidR="004A2C5B" w:rsidRPr="009A495C">
        <w:t>puisse</w:t>
      </w:r>
      <w:r w:rsidRPr="009A495C">
        <w:t xml:space="preserve"> prendre fin </w:t>
      </w:r>
      <w:r w:rsidR="004A2C5B" w:rsidRPr="009A495C">
        <w:t>avec un avis préalable de 24 heures. Également, le parent dont la place de son enfant est remplacée</w:t>
      </w:r>
      <w:r w:rsidR="009D42D3">
        <w:t>,</w:t>
      </w:r>
      <w:r w:rsidR="004A2C5B" w:rsidRPr="009A495C">
        <w:t xml:space="preserve"> est avisé de la situation et de son droit de retour en tout temps, avec un avis de 24 heures.</w:t>
      </w:r>
      <w:r w:rsidR="004A2C5B">
        <w:t xml:space="preserve">  </w:t>
      </w:r>
    </w:p>
    <w:p w14:paraId="13D062A0" w14:textId="77777777" w:rsidR="001E5707" w:rsidRDefault="001E5707" w:rsidP="0014666D">
      <w:pPr>
        <w:pStyle w:val="CorpsdetexteTNR"/>
        <w:jc w:val="both"/>
      </w:pPr>
    </w:p>
    <w:p w14:paraId="3C644368" w14:textId="485F3DB4" w:rsidR="00672467" w:rsidRDefault="001E5707" w:rsidP="0014666D">
      <w:pPr>
        <w:pStyle w:val="CorpsdetexteTNR"/>
        <w:jc w:val="both"/>
      </w:pPr>
      <w:r>
        <w:t xml:space="preserve">Lorsque la situation le permet et pour autant que le CPE puisse offrir le service, </w:t>
      </w:r>
      <w:r w:rsidR="00672467">
        <w:t>des places de remplacement de courte durée soit d’une ou quelques journées sont offertes aux parents</w:t>
      </w:r>
      <w:r w:rsidR="00D25AA5">
        <w:t xml:space="preserve"> qui ont signifié leur intérêt et complété un contrat de remplacement.</w:t>
      </w:r>
    </w:p>
    <w:p w14:paraId="6D7AB7DB" w14:textId="77777777" w:rsidR="001E5707" w:rsidRDefault="001E5707" w:rsidP="0014666D">
      <w:pPr>
        <w:pStyle w:val="CorpsdetexteTNR"/>
        <w:jc w:val="both"/>
      </w:pPr>
    </w:p>
    <w:p w14:paraId="17EC4CEA" w14:textId="77777777" w:rsidR="001E5707" w:rsidRPr="00046ACD" w:rsidRDefault="00672467" w:rsidP="0014666D">
      <w:pPr>
        <w:pStyle w:val="CorpsdetexteTNR"/>
        <w:jc w:val="both"/>
      </w:pPr>
      <w:r>
        <w:lastRenderedPageBreak/>
        <w:t xml:space="preserve">Dans tous les cas de remplacement, le CPE utilise la liste de rappel de la liste centralisée La place 0-5 pour offrir des places. </w:t>
      </w:r>
      <w:r w:rsidR="001E5707">
        <w:t xml:space="preserve">Le remplacement ne permet pas d’avoir une priorité sur les places régulières. </w:t>
      </w:r>
    </w:p>
    <w:p w14:paraId="5F4F6654" w14:textId="77777777" w:rsidR="007357E1" w:rsidRPr="00965F52" w:rsidRDefault="007357E1" w:rsidP="0014666D">
      <w:pPr>
        <w:pStyle w:val="CorpsdetexteTNR"/>
        <w:jc w:val="both"/>
        <w:rPr>
          <w:b/>
        </w:rPr>
      </w:pPr>
    </w:p>
    <w:p w14:paraId="04157CA3" w14:textId="77777777" w:rsidR="007357E1" w:rsidRPr="00046ACD" w:rsidRDefault="007357E1" w:rsidP="000E4A44">
      <w:pPr>
        <w:pStyle w:val="Corpsdetexte2"/>
        <w:numPr>
          <w:ilvl w:val="0"/>
          <w:numId w:val="1"/>
        </w:numPr>
        <w:tabs>
          <w:tab w:val="clear" w:pos="1070"/>
          <w:tab w:val="num" w:pos="567"/>
        </w:tabs>
        <w:ind w:hanging="928"/>
        <w:jc w:val="both"/>
        <w:rPr>
          <w:rFonts w:ascii="Times New Roman" w:hAnsi="Times New Roman"/>
        </w:rPr>
      </w:pPr>
      <w:r w:rsidRPr="00046ACD">
        <w:rPr>
          <w:rFonts w:ascii="Times New Roman" w:hAnsi="Times New Roman"/>
        </w:rPr>
        <w:t>Âge des enfants</w:t>
      </w:r>
    </w:p>
    <w:p w14:paraId="475B1DB4" w14:textId="77777777" w:rsidR="007357E1" w:rsidRPr="000E3419" w:rsidRDefault="007357E1" w:rsidP="0014666D">
      <w:pPr>
        <w:pStyle w:val="Corpsdetexte2"/>
        <w:jc w:val="both"/>
        <w:rPr>
          <w:rFonts w:ascii="Times New Roman" w:hAnsi="Times New Roman"/>
        </w:rPr>
      </w:pPr>
    </w:p>
    <w:p w14:paraId="0D8F6DD7" w14:textId="0C7E8E2D" w:rsidR="007357E1" w:rsidRPr="000E3419" w:rsidRDefault="007357E1" w:rsidP="0014666D">
      <w:pPr>
        <w:pStyle w:val="CorpsdetexteTNR"/>
        <w:jc w:val="both"/>
        <w:rPr>
          <w:rFonts w:cs="Times New Roman"/>
        </w:rPr>
      </w:pPr>
      <w:r w:rsidRPr="000E3419">
        <w:rPr>
          <w:rFonts w:cs="Times New Roman"/>
        </w:rPr>
        <w:t xml:space="preserve">Les enfants </w:t>
      </w:r>
      <w:r w:rsidR="00046ACD">
        <w:rPr>
          <w:rFonts w:cs="Times New Roman"/>
        </w:rPr>
        <w:t xml:space="preserve">fréquentant le CPE sont âgés entre 0 et 5 ans. </w:t>
      </w:r>
    </w:p>
    <w:p w14:paraId="527596B7" w14:textId="77777777" w:rsidR="007357E1" w:rsidRPr="000E3419" w:rsidRDefault="007357E1" w:rsidP="0014666D">
      <w:pPr>
        <w:pStyle w:val="CorpsdetexteTNR"/>
        <w:jc w:val="both"/>
        <w:rPr>
          <w:rFonts w:cs="Times New Roman"/>
          <w:b/>
        </w:rPr>
      </w:pPr>
    </w:p>
    <w:p w14:paraId="0423BA82" w14:textId="77777777" w:rsidR="007357E1" w:rsidRPr="00046ACD" w:rsidRDefault="007357E1" w:rsidP="000E4A44">
      <w:pPr>
        <w:pStyle w:val="Corpsdetexte2"/>
        <w:numPr>
          <w:ilvl w:val="0"/>
          <w:numId w:val="1"/>
        </w:numPr>
        <w:tabs>
          <w:tab w:val="clear" w:pos="1070"/>
          <w:tab w:val="num" w:pos="567"/>
        </w:tabs>
        <w:ind w:hanging="928"/>
        <w:jc w:val="both"/>
        <w:rPr>
          <w:rFonts w:ascii="Times New Roman" w:hAnsi="Times New Roman"/>
        </w:rPr>
      </w:pPr>
      <w:r w:rsidRPr="00046ACD">
        <w:rPr>
          <w:rFonts w:ascii="Times New Roman" w:hAnsi="Times New Roman"/>
        </w:rPr>
        <w:t>Heures d’ouverture</w:t>
      </w:r>
    </w:p>
    <w:p w14:paraId="69B6C066" w14:textId="77777777" w:rsidR="007357E1" w:rsidRPr="000E3419" w:rsidRDefault="007357E1" w:rsidP="0014666D">
      <w:pPr>
        <w:pStyle w:val="Corpsdetexte2"/>
        <w:ind w:left="495"/>
        <w:jc w:val="both"/>
        <w:rPr>
          <w:rFonts w:ascii="Times New Roman" w:hAnsi="Times New Roman"/>
        </w:rPr>
      </w:pPr>
    </w:p>
    <w:p w14:paraId="23000B95" w14:textId="6C192C68" w:rsidR="007357E1" w:rsidRPr="00965F52" w:rsidRDefault="00046ACD" w:rsidP="0014666D">
      <w:pPr>
        <w:pStyle w:val="CorpsdetexteTNR"/>
        <w:jc w:val="both"/>
      </w:pPr>
      <w:r w:rsidRPr="009A495C">
        <w:t xml:space="preserve">Le CPE est ouvert </w:t>
      </w:r>
      <w:r w:rsidR="007357E1" w:rsidRPr="009A495C">
        <w:t xml:space="preserve">de </w:t>
      </w:r>
      <w:r w:rsidRPr="009A495C">
        <w:t>7</w:t>
      </w:r>
      <w:r w:rsidR="005C4039">
        <w:t xml:space="preserve"> </w:t>
      </w:r>
      <w:r w:rsidRPr="009A495C">
        <w:t>h à 18</w:t>
      </w:r>
      <w:r w:rsidR="005C4039">
        <w:t xml:space="preserve"> </w:t>
      </w:r>
      <w:r w:rsidRPr="009A495C">
        <w:t>h du lundi au vendredi. Le service de garde régulier comprend une garde de 10 heures à l’intérieur des heures d’ouverture du CPE.</w:t>
      </w:r>
      <w:r>
        <w:t xml:space="preserve"> </w:t>
      </w:r>
    </w:p>
    <w:p w14:paraId="53C916A3" w14:textId="77777777" w:rsidR="007357E1" w:rsidRPr="00965F52" w:rsidRDefault="007357E1" w:rsidP="0014666D">
      <w:pPr>
        <w:pStyle w:val="Corpsdetexte2"/>
        <w:ind w:left="495"/>
        <w:jc w:val="both"/>
        <w:rPr>
          <w:rFonts w:cs="Arial"/>
        </w:rPr>
      </w:pPr>
    </w:p>
    <w:p w14:paraId="64765E4E" w14:textId="3B1168D1" w:rsidR="007357E1" w:rsidRPr="005D613A" w:rsidRDefault="005D613A" w:rsidP="005D613A">
      <w:pPr>
        <w:pStyle w:val="Titre3"/>
        <w:rPr>
          <w:rFonts w:ascii="Times New Roman" w:hAnsi="Times New Roman"/>
          <w:sz w:val="24"/>
          <w:szCs w:val="24"/>
        </w:rPr>
      </w:pPr>
      <w:r>
        <w:rPr>
          <w:rFonts w:ascii="Times New Roman" w:hAnsi="Times New Roman"/>
          <w:sz w:val="24"/>
          <w:szCs w:val="24"/>
        </w:rPr>
        <w:t xml:space="preserve"> </w:t>
      </w:r>
      <w:bookmarkStart w:id="22" w:name="_Toc502749242"/>
      <w:r w:rsidR="006A30B2" w:rsidRPr="005D613A">
        <w:rPr>
          <w:rFonts w:ascii="Times New Roman" w:hAnsi="Times New Roman"/>
          <w:sz w:val="24"/>
          <w:szCs w:val="24"/>
        </w:rPr>
        <w:t>Admission</w:t>
      </w:r>
      <w:bookmarkEnd w:id="22"/>
    </w:p>
    <w:p w14:paraId="2C0CB02D" w14:textId="77777777" w:rsidR="00302013" w:rsidRPr="00965F52" w:rsidRDefault="00302013" w:rsidP="0014666D">
      <w:pPr>
        <w:pStyle w:val="Corpsdetexte2"/>
        <w:jc w:val="both"/>
        <w:rPr>
          <w:rFonts w:cs="Arial"/>
        </w:rPr>
      </w:pPr>
    </w:p>
    <w:p w14:paraId="7DCF8004" w14:textId="77777777" w:rsidR="005D7E05" w:rsidRDefault="005D7E05" w:rsidP="0014666D">
      <w:pPr>
        <w:pStyle w:val="CorpsdetexteTNR"/>
        <w:jc w:val="both"/>
      </w:pPr>
      <w:r>
        <w:t>Lorsqu’un parent souhaite inscrire son enfant au CPE, il doit procéder de la façon suivante :</w:t>
      </w:r>
    </w:p>
    <w:p w14:paraId="1C6F1935" w14:textId="77777777" w:rsidR="005D7E05" w:rsidRDefault="005D7E05" w:rsidP="0014666D">
      <w:pPr>
        <w:pStyle w:val="CorpsdetexteTNR"/>
        <w:jc w:val="both"/>
      </w:pPr>
    </w:p>
    <w:p w14:paraId="05B51E50" w14:textId="440602FE" w:rsidR="001E5707" w:rsidRDefault="001E5707" w:rsidP="0014666D">
      <w:pPr>
        <w:pStyle w:val="CorpsdetexteTNR"/>
        <w:ind w:left="720"/>
        <w:jc w:val="both"/>
      </w:pPr>
    </w:p>
    <w:p w14:paraId="1058848F" w14:textId="77777777" w:rsidR="005D7E05" w:rsidRDefault="001E5707" w:rsidP="000E4A44">
      <w:pPr>
        <w:pStyle w:val="CorpsdetexteTNR"/>
        <w:numPr>
          <w:ilvl w:val="0"/>
          <w:numId w:val="7"/>
        </w:numPr>
        <w:jc w:val="both"/>
      </w:pPr>
      <w:r>
        <w:t>Dans tous les cas,</w:t>
      </w:r>
      <w:r w:rsidR="005D7E05">
        <w:t xml:space="preserve"> le parent doit s’inscrire par le biais de la liste centralisée </w:t>
      </w:r>
      <w:r w:rsidR="004D0B16">
        <w:t>LA PLACE 0-5 ANS</w:t>
      </w:r>
      <w:r w:rsidR="005D7E05">
        <w:t xml:space="preserve">. </w:t>
      </w:r>
      <w:r>
        <w:t xml:space="preserve">Il est de la responsabilité du parent d’identifier la priorité qui correspond à sa situation. Le CPE utilise exclusivement la liste centralisée La Place 0-5 pour combler les places disponibles. </w:t>
      </w:r>
    </w:p>
    <w:p w14:paraId="7B1D2D32" w14:textId="77777777" w:rsidR="0070365D" w:rsidRDefault="0070365D" w:rsidP="0014666D">
      <w:pPr>
        <w:pStyle w:val="CorpsdetexteTNR"/>
        <w:jc w:val="both"/>
      </w:pPr>
    </w:p>
    <w:p w14:paraId="2EE21CD8" w14:textId="77777777" w:rsidR="005D7E05" w:rsidRDefault="005D7E05" w:rsidP="0014666D">
      <w:pPr>
        <w:pStyle w:val="CorpsdetexteTNR"/>
        <w:jc w:val="both"/>
      </w:pPr>
    </w:p>
    <w:p w14:paraId="33795B78" w14:textId="77777777" w:rsidR="00302013" w:rsidRPr="005D613A" w:rsidRDefault="00302013" w:rsidP="005D613A">
      <w:pPr>
        <w:pStyle w:val="Titre3"/>
        <w:rPr>
          <w:rFonts w:ascii="Times New Roman" w:hAnsi="Times New Roman"/>
          <w:sz w:val="24"/>
          <w:szCs w:val="24"/>
          <w:u w:val="none"/>
        </w:rPr>
      </w:pPr>
      <w:bookmarkStart w:id="23" w:name="_Toc502749243"/>
      <w:r w:rsidRPr="005D613A">
        <w:rPr>
          <w:rFonts w:ascii="Times New Roman" w:hAnsi="Times New Roman"/>
          <w:sz w:val="24"/>
          <w:szCs w:val="24"/>
          <w:u w:val="none"/>
        </w:rPr>
        <w:t>Priorités</w:t>
      </w:r>
      <w:bookmarkEnd w:id="23"/>
    </w:p>
    <w:p w14:paraId="51B6CBA1" w14:textId="77777777" w:rsidR="00302013" w:rsidRPr="00302013" w:rsidRDefault="00302013" w:rsidP="005D613A">
      <w:pPr>
        <w:pStyle w:val="CorpsdetexteTNR"/>
        <w:ind w:left="495"/>
        <w:jc w:val="both"/>
        <w:rPr>
          <w:b/>
        </w:rPr>
      </w:pPr>
    </w:p>
    <w:p w14:paraId="6CAED2CD" w14:textId="3296AEF2" w:rsidR="00F565DC" w:rsidRPr="009A495C" w:rsidRDefault="00F565DC" w:rsidP="005D613A">
      <w:pPr>
        <w:pStyle w:val="CorpsdetexteTNR"/>
        <w:jc w:val="both"/>
      </w:pPr>
      <w:r w:rsidRPr="009A495C">
        <w:t>Les groupes son</w:t>
      </w:r>
      <w:r w:rsidR="0081442F">
        <w:t>t</w:t>
      </w:r>
      <w:r w:rsidRPr="009A495C">
        <w:t xml:space="preserve"> formés une fois par année. Lors de la création de ces groupes, la direction du CPE s’assure de respecter l’ordre de priorité tout en respectant</w:t>
      </w:r>
      <w:r w:rsidR="0080557B">
        <w:t>, dans la mesure du possible,</w:t>
      </w:r>
      <w:r w:rsidRPr="009A495C">
        <w:t xml:space="preserve"> l’âge des groupes.</w:t>
      </w:r>
    </w:p>
    <w:p w14:paraId="09D9F138" w14:textId="77777777" w:rsidR="00F565DC" w:rsidRPr="009A495C" w:rsidRDefault="00F565DC" w:rsidP="005D613A">
      <w:pPr>
        <w:pStyle w:val="CorpsdetexteTNR"/>
        <w:jc w:val="both"/>
      </w:pPr>
    </w:p>
    <w:p w14:paraId="0907B6CE" w14:textId="44BED12E" w:rsidR="0077302B" w:rsidRPr="0070365D" w:rsidRDefault="00302013" w:rsidP="005D613A">
      <w:pPr>
        <w:jc w:val="both"/>
        <w:rPr>
          <w:rFonts w:ascii="Times New Roman" w:hAnsi="Times New Roman"/>
          <w:szCs w:val="24"/>
        </w:rPr>
      </w:pPr>
      <w:r w:rsidRPr="0070365D">
        <w:rPr>
          <w:rFonts w:ascii="Times New Roman" w:hAnsi="Times New Roman"/>
          <w:szCs w:val="24"/>
        </w:rPr>
        <w:t xml:space="preserve">Lors que le </w:t>
      </w:r>
      <w:r w:rsidR="00782767" w:rsidRPr="0070365D">
        <w:rPr>
          <w:rFonts w:ascii="Times New Roman" w:hAnsi="Times New Roman"/>
          <w:szCs w:val="24"/>
        </w:rPr>
        <w:t>CPE</w:t>
      </w:r>
      <w:r w:rsidR="005D7E05" w:rsidRPr="0070365D">
        <w:rPr>
          <w:rFonts w:ascii="Times New Roman" w:hAnsi="Times New Roman"/>
          <w:szCs w:val="24"/>
        </w:rPr>
        <w:t xml:space="preserve"> doit combler une place, il </w:t>
      </w:r>
      <w:r w:rsidRPr="0070365D">
        <w:rPr>
          <w:rFonts w:ascii="Times New Roman" w:hAnsi="Times New Roman"/>
          <w:szCs w:val="24"/>
        </w:rPr>
        <w:t>respecte l’ordre de priorité suivant</w:t>
      </w:r>
      <w:r w:rsidR="0077302B" w:rsidRPr="0070365D">
        <w:rPr>
          <w:rFonts w:ascii="Times New Roman" w:hAnsi="Times New Roman"/>
          <w:szCs w:val="24"/>
        </w:rPr>
        <w:t xml:space="preserve">. À noter que </w:t>
      </w:r>
      <w:r w:rsidR="0077302B">
        <w:rPr>
          <w:rFonts w:ascii="Times New Roman" w:hAnsi="Times New Roman"/>
          <w:szCs w:val="24"/>
        </w:rPr>
        <w:t>la p</w:t>
      </w:r>
      <w:r w:rsidR="0070365D">
        <w:rPr>
          <w:rFonts w:ascii="Times New Roman" w:hAnsi="Times New Roman"/>
          <w:szCs w:val="24"/>
        </w:rPr>
        <w:t>r</w:t>
      </w:r>
      <w:r w:rsidR="0077302B">
        <w:rPr>
          <w:rFonts w:ascii="Times New Roman" w:hAnsi="Times New Roman"/>
          <w:szCs w:val="24"/>
        </w:rPr>
        <w:t xml:space="preserve">iorité est établie </w:t>
      </w:r>
      <w:r w:rsidR="0077302B" w:rsidRPr="0070365D">
        <w:rPr>
          <w:rFonts w:ascii="Times New Roman" w:hAnsi="Times New Roman"/>
          <w:szCs w:val="24"/>
        </w:rPr>
        <w:t>selon la situation de l’enfant au moment de l’attribution des places par le CPE et que cette priorité est validée avant l’octroi de la place</w:t>
      </w:r>
    </w:p>
    <w:p w14:paraId="07FCBEED" w14:textId="09DF2ECE" w:rsidR="00782767" w:rsidRPr="009A495C" w:rsidRDefault="00782767" w:rsidP="005D613A">
      <w:pPr>
        <w:pStyle w:val="CorpsdetexteTNR"/>
        <w:jc w:val="both"/>
      </w:pPr>
    </w:p>
    <w:p w14:paraId="06354585" w14:textId="77777777" w:rsidR="00302013" w:rsidRPr="009A495C" w:rsidRDefault="00302013" w:rsidP="005D613A">
      <w:pPr>
        <w:pStyle w:val="CorpsdetexteTNR"/>
        <w:jc w:val="both"/>
      </w:pPr>
    </w:p>
    <w:p w14:paraId="44B8B45E" w14:textId="77777777" w:rsidR="00A91A5D" w:rsidRDefault="00A91A5D" w:rsidP="000E4A44">
      <w:pPr>
        <w:pStyle w:val="CorpsdetexteTNR"/>
        <w:numPr>
          <w:ilvl w:val="0"/>
          <w:numId w:val="8"/>
        </w:numPr>
        <w:jc w:val="both"/>
      </w:pPr>
      <w:r>
        <w:t>L’enfant fréquentant le CPE et souhaitant changer d’installation</w:t>
      </w:r>
    </w:p>
    <w:p w14:paraId="7CEC44B3" w14:textId="52135619" w:rsidR="0019706C" w:rsidRPr="009A495C" w:rsidRDefault="001E5707" w:rsidP="000E4A44">
      <w:pPr>
        <w:pStyle w:val="CorpsdetexteTNR"/>
        <w:numPr>
          <w:ilvl w:val="0"/>
          <w:numId w:val="8"/>
        </w:numPr>
        <w:jc w:val="both"/>
      </w:pPr>
      <w:r>
        <w:t>L’enfant à t</w:t>
      </w:r>
      <w:r w:rsidR="0019706C" w:rsidRPr="009A495C">
        <w:t>emps partiel pour une place à temps complet</w:t>
      </w:r>
    </w:p>
    <w:p w14:paraId="0F147CF8" w14:textId="6AFFED73" w:rsidR="00302013" w:rsidRPr="009A495C" w:rsidRDefault="00302013" w:rsidP="000E4A44">
      <w:pPr>
        <w:pStyle w:val="CorpsdetexteTNR"/>
        <w:numPr>
          <w:ilvl w:val="0"/>
          <w:numId w:val="8"/>
        </w:numPr>
        <w:jc w:val="both"/>
      </w:pPr>
      <w:r w:rsidRPr="009A495C">
        <w:t>Les enfants référés dans le cadre du protocole C</w:t>
      </w:r>
      <w:r w:rsidR="006626F6">
        <w:t>I</w:t>
      </w:r>
      <w:r w:rsidRPr="009A495C">
        <w:t xml:space="preserve">SSS-CPE jusqu’à concurrence de 5 places </w:t>
      </w:r>
    </w:p>
    <w:p w14:paraId="200AE5FA" w14:textId="77777777" w:rsidR="00302013" w:rsidRPr="002161F4" w:rsidRDefault="009A495C" w:rsidP="000E4A44">
      <w:pPr>
        <w:pStyle w:val="CorpsdetexteTNR"/>
        <w:numPr>
          <w:ilvl w:val="0"/>
          <w:numId w:val="8"/>
        </w:numPr>
        <w:jc w:val="both"/>
      </w:pPr>
      <w:r w:rsidRPr="002161F4">
        <w:t>Les enfants du personnel du CPE</w:t>
      </w:r>
    </w:p>
    <w:p w14:paraId="5D255DEB" w14:textId="77777777" w:rsidR="00C07686" w:rsidRPr="002161F4" w:rsidRDefault="00C07686" w:rsidP="000E4A44">
      <w:pPr>
        <w:pStyle w:val="CorpsdetexteTNR"/>
        <w:numPr>
          <w:ilvl w:val="0"/>
          <w:numId w:val="8"/>
        </w:numPr>
        <w:jc w:val="both"/>
      </w:pPr>
      <w:r w:rsidRPr="002161F4">
        <w:t>Les frères et sœurs d’enfants fréquentant le CPE</w:t>
      </w:r>
      <w:r w:rsidR="001E5707">
        <w:t xml:space="preserve"> au moment </w:t>
      </w:r>
      <w:r w:rsidR="0077302B">
        <w:t>où</w:t>
      </w:r>
      <w:r w:rsidR="001E5707">
        <w:t xml:space="preserve"> la place est disponible</w:t>
      </w:r>
    </w:p>
    <w:p w14:paraId="7D90DFC0" w14:textId="77777777" w:rsidR="00F565DC" w:rsidRPr="000B5DBC" w:rsidRDefault="00F565DC" w:rsidP="000E4A44">
      <w:pPr>
        <w:pStyle w:val="CorpsdetexteTNR"/>
        <w:numPr>
          <w:ilvl w:val="0"/>
          <w:numId w:val="8"/>
        </w:numPr>
        <w:jc w:val="both"/>
        <w:rPr>
          <w:u w:val="single"/>
        </w:rPr>
      </w:pPr>
      <w:r w:rsidRPr="002161F4">
        <w:t xml:space="preserve">Les enfants </w:t>
      </w:r>
      <w:r w:rsidR="000B5DBC">
        <w:t xml:space="preserve">fréquentant un milieu familial, reconnu et subventionné </w:t>
      </w:r>
      <w:r w:rsidR="009A495C" w:rsidRPr="002161F4">
        <w:t xml:space="preserve">par le Bureau </w:t>
      </w:r>
      <w:r w:rsidR="000B5DBC" w:rsidRPr="000B5DBC">
        <w:t>coordonnateur,</w:t>
      </w:r>
      <w:r w:rsidR="000B5DBC" w:rsidRPr="000B5DBC">
        <w:rPr>
          <w:u w:val="single"/>
        </w:rPr>
        <w:t xml:space="preserve"> et qui est fermé définitivement</w:t>
      </w:r>
      <w:r w:rsidR="00672467">
        <w:rPr>
          <w:u w:val="single"/>
        </w:rPr>
        <w:t xml:space="preserve"> (ou fermé temporairement pour l’accès à une place de remplacement)</w:t>
      </w:r>
    </w:p>
    <w:p w14:paraId="39E4D1B8" w14:textId="59C252DA" w:rsidR="00C07686" w:rsidRPr="002161F4" w:rsidRDefault="00C07686" w:rsidP="000E4A44">
      <w:pPr>
        <w:pStyle w:val="CorpsdetexteTNR"/>
        <w:numPr>
          <w:ilvl w:val="0"/>
          <w:numId w:val="8"/>
        </w:numPr>
        <w:jc w:val="both"/>
      </w:pPr>
      <w:r w:rsidRPr="002161F4">
        <w:t xml:space="preserve">Les enfants </w:t>
      </w:r>
      <w:r w:rsidR="00A91A5D">
        <w:t>qui n’ont pas de priorité particulière et qui sont inscrits à</w:t>
      </w:r>
      <w:r w:rsidRPr="002161F4">
        <w:t xml:space="preserve"> la liste centralisée </w:t>
      </w:r>
      <w:r w:rsidR="00D0252C">
        <w:t>LA PLACE 0-5 ANS</w:t>
      </w:r>
      <w:r w:rsidR="00A91A5D">
        <w:t>, en ordre d’inscription</w:t>
      </w:r>
    </w:p>
    <w:p w14:paraId="1A4E5B2F" w14:textId="77777777" w:rsidR="000E5ED4" w:rsidRPr="002161F4" w:rsidRDefault="000E5ED4" w:rsidP="005D613A">
      <w:pPr>
        <w:pStyle w:val="CorpsdetexteTNR"/>
        <w:jc w:val="both"/>
      </w:pPr>
    </w:p>
    <w:p w14:paraId="4B0CDDA9" w14:textId="425A3037" w:rsidR="000E5ED4" w:rsidRPr="002161F4" w:rsidRDefault="000E5ED4" w:rsidP="005D613A">
      <w:pPr>
        <w:pStyle w:val="CorpsdetexteTNR"/>
        <w:jc w:val="both"/>
      </w:pPr>
      <w:r w:rsidRPr="000B5DBC">
        <w:rPr>
          <w:b/>
        </w:rPr>
        <w:t xml:space="preserve">Voir la </w:t>
      </w:r>
      <w:r w:rsidR="005C4039">
        <w:rPr>
          <w:b/>
        </w:rPr>
        <w:t>P</w:t>
      </w:r>
      <w:r w:rsidRPr="000B5DBC">
        <w:rPr>
          <w:b/>
        </w:rPr>
        <w:t xml:space="preserve">olitique d’admission </w:t>
      </w:r>
      <w:r w:rsidR="003355DD">
        <w:rPr>
          <w:b/>
        </w:rPr>
        <w:t>à l’</w:t>
      </w:r>
      <w:r w:rsidRPr="000B5DBC">
        <w:rPr>
          <w:b/>
        </w:rPr>
        <w:t>annexe</w:t>
      </w:r>
      <w:r w:rsidR="003355DD">
        <w:rPr>
          <w:b/>
        </w:rPr>
        <w:t xml:space="preserve"> B</w:t>
      </w:r>
      <w:r w:rsidRPr="000B5DBC">
        <w:rPr>
          <w:b/>
        </w:rPr>
        <w:t xml:space="preserve"> pour plus de précisions</w:t>
      </w:r>
      <w:r w:rsidRPr="002161F4">
        <w:t>.</w:t>
      </w:r>
    </w:p>
    <w:p w14:paraId="47A07017" w14:textId="77777777" w:rsidR="00302013" w:rsidRDefault="00302013" w:rsidP="005D613A">
      <w:pPr>
        <w:pStyle w:val="CorpsdetexteTNR"/>
        <w:jc w:val="both"/>
      </w:pPr>
    </w:p>
    <w:p w14:paraId="70F8F812" w14:textId="77777777" w:rsidR="00532B72" w:rsidRDefault="00532B72" w:rsidP="005D613A">
      <w:pPr>
        <w:pStyle w:val="CorpsdetexteTNR"/>
        <w:jc w:val="both"/>
      </w:pPr>
      <w:r>
        <w:lastRenderedPageBreak/>
        <w:t xml:space="preserve">Dans tous les cas, le parent qui se voit offrir une place, se doit de l’occuper selon l’entente de service signée. </w:t>
      </w:r>
      <w:r w:rsidR="00B9122D">
        <w:t>Cependant</w:t>
      </w:r>
      <w:r>
        <w:t xml:space="preserve">, le parent peut, s’il le désire, faire une intégration progressive de l’enfant au service de garde pour une durée maximum de </w:t>
      </w:r>
      <w:r w:rsidR="00637210">
        <w:t xml:space="preserve">quatre </w:t>
      </w:r>
      <w:r>
        <w:t xml:space="preserve">semaines. Si cette situation ne convient pas au parent </w:t>
      </w:r>
      <w:r w:rsidR="00E873FF">
        <w:t>au moment d’accepter la place offerte</w:t>
      </w:r>
      <w:r>
        <w:t xml:space="preserve">, ce dernier doit refuser la place, laquelle sera offerte au parent suivant sur la liste d’attente. Le parent ayant refusé la place offerte demeure prioritaire sur la liste d’attente jusqu’à la prochaine offre </w:t>
      </w:r>
      <w:r w:rsidR="00CC4DB4">
        <w:t xml:space="preserve">(pour une période de 6 mois suivant la première offre, tout refus d’une offre est considéré comme faisant parti du premier refus) </w:t>
      </w:r>
      <w:r>
        <w:t xml:space="preserve">qu’il devra alors accepter, à défaut de quoi, il perdra sa priorité. </w:t>
      </w:r>
    </w:p>
    <w:p w14:paraId="1A51C2F4" w14:textId="77777777" w:rsidR="007357E1" w:rsidRPr="00965F52" w:rsidRDefault="007357E1" w:rsidP="005D613A">
      <w:pPr>
        <w:pStyle w:val="Corpsdetexte2"/>
        <w:ind w:left="495"/>
        <w:jc w:val="both"/>
        <w:rPr>
          <w:rFonts w:cs="Arial"/>
        </w:rPr>
      </w:pPr>
    </w:p>
    <w:p w14:paraId="0FE4DD4C" w14:textId="2EB55850" w:rsidR="007357E1" w:rsidRPr="007A0844" w:rsidRDefault="007A0844" w:rsidP="007A0844">
      <w:pPr>
        <w:pStyle w:val="Titre3"/>
        <w:rPr>
          <w:rFonts w:ascii="Times New Roman" w:hAnsi="Times New Roman"/>
          <w:sz w:val="24"/>
          <w:szCs w:val="24"/>
          <w:u w:val="none"/>
        </w:rPr>
      </w:pPr>
      <w:bookmarkStart w:id="24" w:name="_Toc502749244"/>
      <w:r w:rsidRPr="007A0844">
        <w:rPr>
          <w:rFonts w:ascii="Times New Roman" w:hAnsi="Times New Roman"/>
          <w:sz w:val="24"/>
          <w:szCs w:val="24"/>
          <w:u w:val="none"/>
        </w:rPr>
        <w:t>Inscriptions</w:t>
      </w:r>
      <w:bookmarkEnd w:id="24"/>
      <w:r w:rsidRPr="007A0844">
        <w:rPr>
          <w:rFonts w:ascii="Times New Roman" w:hAnsi="Times New Roman"/>
          <w:sz w:val="24"/>
          <w:szCs w:val="24"/>
          <w:u w:val="none"/>
        </w:rPr>
        <w:t xml:space="preserve"> </w:t>
      </w:r>
    </w:p>
    <w:p w14:paraId="2DF63090" w14:textId="77777777" w:rsidR="007A0844" w:rsidRPr="00965F52" w:rsidRDefault="007A0844" w:rsidP="005D613A">
      <w:pPr>
        <w:pStyle w:val="Corpsdetexte2"/>
        <w:jc w:val="both"/>
        <w:rPr>
          <w:rFonts w:cs="Arial"/>
        </w:rPr>
      </w:pPr>
    </w:p>
    <w:p w14:paraId="5A0A761D" w14:textId="25E943C6" w:rsidR="007357E1" w:rsidRPr="00965F52" w:rsidRDefault="00F04F7B" w:rsidP="005D613A">
      <w:pPr>
        <w:pStyle w:val="CorpsdetexteTNR"/>
        <w:jc w:val="both"/>
      </w:pPr>
      <w:r>
        <w:rPr>
          <w:rStyle w:val="CorpsdetexteTNRCar"/>
        </w:rPr>
        <w:t>L’inscription</w:t>
      </w:r>
      <w:r w:rsidR="007357E1" w:rsidRPr="003326BB">
        <w:rPr>
          <w:rStyle w:val="CorpsdetexteTNRCar"/>
        </w:rPr>
        <w:t xml:space="preserve"> do</w:t>
      </w:r>
      <w:r>
        <w:rPr>
          <w:rStyle w:val="CorpsdetexteTNRCar"/>
        </w:rPr>
        <w:t>i</w:t>
      </w:r>
      <w:r w:rsidR="007357E1" w:rsidRPr="003326BB">
        <w:rPr>
          <w:rStyle w:val="CorpsdetexteTNRCar"/>
        </w:rPr>
        <w:t>t être</w:t>
      </w:r>
      <w:r>
        <w:rPr>
          <w:rStyle w:val="CorpsdetexteTNRCar"/>
        </w:rPr>
        <w:t xml:space="preserve"> effectuée</w:t>
      </w:r>
      <w:r w:rsidR="007357E1" w:rsidRPr="003326BB">
        <w:rPr>
          <w:rStyle w:val="CorpsdetexteTNRCar"/>
        </w:rPr>
        <w:t xml:space="preserve"> par les parents ou responsables </w:t>
      </w:r>
      <w:r w:rsidR="00C07686">
        <w:rPr>
          <w:rStyle w:val="CorpsdetexteTNRCar"/>
        </w:rPr>
        <w:t>de l’enfant</w:t>
      </w:r>
      <w:r w:rsidR="007357E1" w:rsidRPr="003326BB">
        <w:rPr>
          <w:rStyle w:val="CorpsdetexteTNRCar"/>
        </w:rPr>
        <w:t xml:space="preserve"> à inscrir</w:t>
      </w:r>
      <w:r>
        <w:rPr>
          <w:rStyle w:val="CorpsdetexteTNRCar"/>
        </w:rPr>
        <w:t>e et doivent être les mêmes qui s’engagent à payer les frais de garde.</w:t>
      </w:r>
      <w:r w:rsidR="007357E1" w:rsidRPr="003326BB">
        <w:rPr>
          <w:rStyle w:val="CorpsdetexteTNRCar"/>
        </w:rPr>
        <w:t xml:space="preserve"> Ces mêmes personnes doivent </w:t>
      </w:r>
      <w:r w:rsidR="007357E1" w:rsidRPr="00965F52">
        <w:t>compléter et signer la fiche sociale, le dossier santé, l’entente de services, l’acceptation des règlements et le formulaire de demande d’accès à la contribution réd</w:t>
      </w:r>
      <w:r w:rsidR="007F15E0">
        <w:t xml:space="preserve">uite du </w:t>
      </w:r>
      <w:proofErr w:type="gramStart"/>
      <w:r w:rsidR="00145044">
        <w:t>Ministère</w:t>
      </w:r>
      <w:proofErr w:type="gramEnd"/>
      <w:r w:rsidR="00A00276">
        <w:t xml:space="preserve"> de la Famille</w:t>
      </w:r>
      <w:r w:rsidR="007F15E0">
        <w:t>.</w:t>
      </w:r>
      <w:r w:rsidR="007A7437" w:rsidRPr="00965F52">
        <w:t xml:space="preserve"> </w:t>
      </w:r>
      <w:r w:rsidR="00C07686">
        <w:t xml:space="preserve">Elles doivent également remettre au CPE </w:t>
      </w:r>
      <w:r w:rsidR="00D77BD1">
        <w:t>la lettre de confirmation</w:t>
      </w:r>
      <w:r w:rsidR="004A2214">
        <w:t xml:space="preserve"> d’inscription à la Place 0-5 ans</w:t>
      </w:r>
      <w:r w:rsidR="008C58F4">
        <w:t>, ainsi que</w:t>
      </w:r>
      <w:r w:rsidR="004A2214">
        <w:t xml:space="preserve"> </w:t>
      </w:r>
      <w:r w:rsidR="00C07686">
        <w:t xml:space="preserve">le certificat de naissance </w:t>
      </w:r>
      <w:r w:rsidR="00145044">
        <w:t>du parent qui signe les différents formulaires</w:t>
      </w:r>
      <w:r w:rsidR="00C07686">
        <w:t>, celui de l’enfant</w:t>
      </w:r>
      <w:r w:rsidR="0080557B">
        <w:t xml:space="preserve"> </w:t>
      </w:r>
      <w:r w:rsidR="00C07686">
        <w:t>et sa carte d’assurance-maladie</w:t>
      </w:r>
      <w:r w:rsidR="008C58F4">
        <w:t xml:space="preserve"> pour en faire une copie certifiée conforme.</w:t>
      </w:r>
    </w:p>
    <w:p w14:paraId="5E6217A4" w14:textId="77777777" w:rsidR="007357E1" w:rsidRPr="00965F52" w:rsidRDefault="007357E1" w:rsidP="005D613A">
      <w:pPr>
        <w:pStyle w:val="Corpsdetexte2"/>
        <w:ind w:left="495"/>
        <w:jc w:val="both"/>
        <w:rPr>
          <w:rFonts w:cs="Arial"/>
        </w:rPr>
      </w:pPr>
    </w:p>
    <w:p w14:paraId="7431D800" w14:textId="77777777" w:rsidR="007357E1" w:rsidRDefault="007357E1" w:rsidP="005D613A">
      <w:pPr>
        <w:pStyle w:val="CorpsdetexteTNR"/>
        <w:jc w:val="both"/>
      </w:pPr>
      <w:r w:rsidRPr="00965F52">
        <w:t>Il va de soi que les informations contenues dans les</w:t>
      </w:r>
      <w:r w:rsidR="007A7437" w:rsidRPr="00965F52">
        <w:t xml:space="preserve"> protocoles, les</w:t>
      </w:r>
      <w:r w:rsidRPr="00965F52">
        <w:t xml:space="preserve"> fiches d’inscription et sociale sont confidentielles, et nul ne peut en donner ou recevoir communication écrite ou verbale, si ce n’est qu’avec autorisation du titulaire de </w:t>
      </w:r>
      <w:r w:rsidR="009303DE">
        <w:t>l’autorité parentale.</w:t>
      </w:r>
    </w:p>
    <w:p w14:paraId="373867A5" w14:textId="77777777" w:rsidR="009303DE" w:rsidRPr="00965F52" w:rsidRDefault="009303DE" w:rsidP="005D613A">
      <w:pPr>
        <w:pStyle w:val="CorpsdetexteTNR"/>
        <w:jc w:val="both"/>
      </w:pPr>
    </w:p>
    <w:p w14:paraId="09ECF14C" w14:textId="77777777" w:rsidR="007357E1" w:rsidRDefault="007357E1" w:rsidP="005D613A">
      <w:pPr>
        <w:pStyle w:val="CorpsdetexteTNR"/>
        <w:jc w:val="both"/>
      </w:pPr>
      <w:r w:rsidRPr="00965F52">
        <w:t>De plus, tout changement pertinent (ex. : adresse, téléphone, statut social, etc.) devr</w:t>
      </w:r>
      <w:r w:rsidR="005B25EC" w:rsidRPr="00965F52">
        <w:t>a être mentionné à la direction</w:t>
      </w:r>
      <w:r w:rsidRPr="00965F52">
        <w:t xml:space="preserve"> dans les plus brefs délais afin que la correction soit apportée au dossier de l’enfant.</w:t>
      </w:r>
    </w:p>
    <w:p w14:paraId="61F1A79B" w14:textId="77777777" w:rsidR="00661D26" w:rsidRDefault="00661D26" w:rsidP="005D613A">
      <w:pPr>
        <w:pStyle w:val="CorpsdetexteTNR"/>
        <w:jc w:val="both"/>
      </w:pPr>
    </w:p>
    <w:p w14:paraId="6F6407F6" w14:textId="52FA3916" w:rsidR="00AC4BF4" w:rsidRPr="007A0844" w:rsidRDefault="007A0844" w:rsidP="007A0844">
      <w:pPr>
        <w:pStyle w:val="Titre3"/>
        <w:rPr>
          <w:rFonts w:ascii="Times New Roman" w:hAnsi="Times New Roman"/>
          <w:sz w:val="24"/>
          <w:szCs w:val="24"/>
          <w:u w:val="none"/>
        </w:rPr>
      </w:pPr>
      <w:bookmarkStart w:id="25" w:name="_Toc502749245"/>
      <w:r w:rsidRPr="007A0844">
        <w:rPr>
          <w:rFonts w:ascii="Times New Roman" w:hAnsi="Times New Roman"/>
          <w:sz w:val="24"/>
          <w:szCs w:val="24"/>
          <w:u w:val="none"/>
        </w:rPr>
        <w:t>Absences des enfants</w:t>
      </w:r>
      <w:bookmarkEnd w:id="25"/>
    </w:p>
    <w:p w14:paraId="72FADA14" w14:textId="77777777" w:rsidR="007A0844" w:rsidRDefault="007A0844" w:rsidP="005D613A">
      <w:pPr>
        <w:pStyle w:val="CorpsdetexteTNR"/>
        <w:jc w:val="both"/>
        <w:rPr>
          <w:b/>
          <w:u w:val="single"/>
        </w:rPr>
      </w:pPr>
    </w:p>
    <w:p w14:paraId="311AC603" w14:textId="098FD594" w:rsidR="00AC4BF4" w:rsidRDefault="00AC4BF4" w:rsidP="005D613A">
      <w:pPr>
        <w:pStyle w:val="CorpsdetexteTNR"/>
        <w:jc w:val="both"/>
      </w:pPr>
      <w:r>
        <w:t>Le service offert aux enfants doit correspondre aux besoins réels des parents et ces derniers ont la responsabilité de compléter l’entente de service en ce sens. Le CPE s’attend donc à ce que les enfants inscrits</w:t>
      </w:r>
      <w:r w:rsidR="009D42D3">
        <w:t>,</w:t>
      </w:r>
      <w:r>
        <w:t xml:space="preserve"> fréquentent selon les besoins identifiés par les parents dans l’entente de service et lorsque les besoins des parents changent, ils ont la responsabilité d’en aviser le CPE. </w:t>
      </w:r>
    </w:p>
    <w:p w14:paraId="0BA50F1C" w14:textId="77777777" w:rsidR="00AC4BF4" w:rsidRDefault="00AC4BF4" w:rsidP="005D613A">
      <w:pPr>
        <w:pStyle w:val="CorpsdetexteTNR"/>
        <w:jc w:val="both"/>
      </w:pPr>
    </w:p>
    <w:p w14:paraId="56415E0B" w14:textId="38C33DD6" w:rsidR="00AC4BF4" w:rsidRDefault="00AC4BF4" w:rsidP="005D613A">
      <w:pPr>
        <w:pStyle w:val="CorpsdetexteTNR"/>
        <w:jc w:val="both"/>
      </w:pPr>
      <w:r>
        <w:t xml:space="preserve">Également, lorsque le CPE constate un taux d’absence important, les parents sont contactés et une </w:t>
      </w:r>
      <w:r w:rsidR="0031521C">
        <w:t>modification</w:t>
      </w:r>
      <w:r>
        <w:t xml:space="preserve"> de l’entente de service pourrai</w:t>
      </w:r>
      <w:r w:rsidR="0031521C">
        <w:t xml:space="preserve">t être proposée afin </w:t>
      </w:r>
      <w:r w:rsidR="0080557B">
        <w:t>que cette dernière corresponde</w:t>
      </w:r>
      <w:r w:rsidR="0031521C">
        <w:t xml:space="preserve"> réellement aux besoins des parents. </w:t>
      </w:r>
    </w:p>
    <w:p w14:paraId="1B32B27B" w14:textId="77777777" w:rsidR="00AC4BF4" w:rsidRDefault="00AC4BF4" w:rsidP="005D613A">
      <w:pPr>
        <w:pStyle w:val="CorpsdetexteTNR"/>
        <w:jc w:val="both"/>
      </w:pPr>
    </w:p>
    <w:p w14:paraId="693B598F" w14:textId="77777777" w:rsidR="007357E1" w:rsidRPr="007A0844" w:rsidRDefault="007357E1" w:rsidP="005D613A">
      <w:pPr>
        <w:pStyle w:val="Corpsdetexte2"/>
        <w:jc w:val="both"/>
        <w:rPr>
          <w:rFonts w:ascii="Times New Roman" w:hAnsi="Times New Roman"/>
          <w:szCs w:val="24"/>
        </w:rPr>
      </w:pPr>
    </w:p>
    <w:p w14:paraId="664B4DF9" w14:textId="74AD4FE7" w:rsidR="00C07686" w:rsidRPr="007A0844" w:rsidRDefault="007A0844" w:rsidP="007A0844">
      <w:pPr>
        <w:pStyle w:val="Titre3"/>
        <w:rPr>
          <w:rFonts w:ascii="Times New Roman" w:hAnsi="Times New Roman"/>
          <w:sz w:val="24"/>
          <w:szCs w:val="24"/>
          <w:u w:val="none"/>
        </w:rPr>
      </w:pPr>
      <w:bookmarkStart w:id="26" w:name="_Toc502749246"/>
      <w:r w:rsidRPr="007A0844">
        <w:rPr>
          <w:rFonts w:ascii="Times New Roman" w:hAnsi="Times New Roman"/>
          <w:sz w:val="24"/>
          <w:szCs w:val="24"/>
          <w:u w:val="none"/>
        </w:rPr>
        <w:t>Frais</w:t>
      </w:r>
      <w:bookmarkEnd w:id="26"/>
      <w:r w:rsidRPr="007A0844">
        <w:rPr>
          <w:rFonts w:ascii="Times New Roman" w:hAnsi="Times New Roman"/>
          <w:sz w:val="24"/>
          <w:szCs w:val="24"/>
          <w:u w:val="none"/>
        </w:rPr>
        <w:t xml:space="preserve"> </w:t>
      </w:r>
    </w:p>
    <w:p w14:paraId="18E56EC3" w14:textId="77777777" w:rsidR="007A0844" w:rsidRDefault="007A0844" w:rsidP="007A0844">
      <w:pPr>
        <w:pStyle w:val="Corpsdetexte2"/>
        <w:jc w:val="both"/>
        <w:rPr>
          <w:rFonts w:ascii="Times New Roman" w:hAnsi="Times New Roman"/>
          <w:b/>
        </w:rPr>
      </w:pPr>
    </w:p>
    <w:p w14:paraId="71FB35A7" w14:textId="7CC42249" w:rsidR="00C07686" w:rsidRPr="00E873FF" w:rsidRDefault="00C07686" w:rsidP="007A0844">
      <w:pPr>
        <w:pStyle w:val="Corpsdetexte2"/>
        <w:jc w:val="both"/>
        <w:rPr>
          <w:rFonts w:ascii="Times New Roman" w:hAnsi="Times New Roman"/>
        </w:rPr>
      </w:pPr>
      <w:r w:rsidRPr="00E873FF">
        <w:rPr>
          <w:rFonts w:ascii="Times New Roman" w:hAnsi="Times New Roman"/>
        </w:rPr>
        <w:t xml:space="preserve">Les frais de </w:t>
      </w:r>
      <w:r w:rsidR="00A91CC7">
        <w:rPr>
          <w:rFonts w:ascii="Times New Roman" w:hAnsi="Times New Roman"/>
        </w:rPr>
        <w:t>contributions réduite</w:t>
      </w:r>
      <w:r w:rsidRPr="00E873FF">
        <w:rPr>
          <w:rFonts w:ascii="Times New Roman" w:hAnsi="Times New Roman"/>
        </w:rPr>
        <w:t xml:space="preserve"> doivent être payés </w:t>
      </w:r>
      <w:r w:rsidR="00145044">
        <w:rPr>
          <w:rFonts w:ascii="Times New Roman" w:hAnsi="Times New Roman"/>
        </w:rPr>
        <w:t xml:space="preserve">selon l’entente de service prescrite par le </w:t>
      </w:r>
      <w:proofErr w:type="gramStart"/>
      <w:r w:rsidR="00145044">
        <w:rPr>
          <w:rFonts w:ascii="Times New Roman" w:hAnsi="Times New Roman"/>
        </w:rPr>
        <w:t>Ministère</w:t>
      </w:r>
      <w:proofErr w:type="gramEnd"/>
      <w:r w:rsidR="00A00276">
        <w:rPr>
          <w:rFonts w:ascii="Times New Roman" w:hAnsi="Times New Roman"/>
        </w:rPr>
        <w:t xml:space="preserve"> de la Famille</w:t>
      </w:r>
      <w:r w:rsidRPr="00E873FF">
        <w:rPr>
          <w:rFonts w:ascii="Times New Roman" w:hAnsi="Times New Roman"/>
        </w:rPr>
        <w:t xml:space="preserve">. </w:t>
      </w:r>
      <w:r w:rsidR="00070599">
        <w:rPr>
          <w:rFonts w:ascii="Times New Roman" w:hAnsi="Times New Roman"/>
        </w:rPr>
        <w:t xml:space="preserve">Ces frais sont indexés annuellement selon les modalités prescrites par le Ministère. </w:t>
      </w:r>
      <w:r w:rsidRPr="00E873FF">
        <w:rPr>
          <w:rFonts w:ascii="Times New Roman" w:hAnsi="Times New Roman"/>
        </w:rPr>
        <w:t>Le</w:t>
      </w:r>
      <w:r w:rsidR="0080557B">
        <w:rPr>
          <w:rFonts w:ascii="Times New Roman" w:hAnsi="Times New Roman"/>
        </w:rPr>
        <w:t>s</w:t>
      </w:r>
      <w:r w:rsidRPr="00E873FF">
        <w:rPr>
          <w:rFonts w:ascii="Times New Roman" w:hAnsi="Times New Roman"/>
        </w:rPr>
        <w:t xml:space="preserve"> paiement</w:t>
      </w:r>
      <w:r w:rsidR="0080557B">
        <w:rPr>
          <w:rFonts w:ascii="Times New Roman" w:hAnsi="Times New Roman"/>
        </w:rPr>
        <w:t xml:space="preserve">s </w:t>
      </w:r>
      <w:r w:rsidRPr="00E873FF">
        <w:rPr>
          <w:rFonts w:ascii="Times New Roman" w:hAnsi="Times New Roman"/>
        </w:rPr>
        <w:t xml:space="preserve">des frais de garde doivent être effectués selon une des deux procédures suivantes : </w:t>
      </w:r>
    </w:p>
    <w:p w14:paraId="4D462C99" w14:textId="77777777" w:rsidR="00E237F9" w:rsidRPr="00E873FF" w:rsidRDefault="00E237F9" w:rsidP="007A0844">
      <w:pPr>
        <w:pStyle w:val="Corpsdetexte2"/>
        <w:jc w:val="both"/>
        <w:rPr>
          <w:rFonts w:ascii="Times New Roman" w:hAnsi="Times New Roman"/>
        </w:rPr>
      </w:pPr>
    </w:p>
    <w:p w14:paraId="1829B6D6" w14:textId="77777777" w:rsidR="00C07686" w:rsidRPr="00E873FF" w:rsidRDefault="00C07686" w:rsidP="000E4A44">
      <w:pPr>
        <w:pStyle w:val="Corpsdetexte2"/>
        <w:numPr>
          <w:ilvl w:val="0"/>
          <w:numId w:val="9"/>
        </w:numPr>
        <w:jc w:val="both"/>
        <w:rPr>
          <w:rFonts w:ascii="Times New Roman" w:hAnsi="Times New Roman"/>
        </w:rPr>
      </w:pPr>
      <w:r w:rsidRPr="00E873FF">
        <w:rPr>
          <w:rFonts w:ascii="Times New Roman" w:hAnsi="Times New Roman"/>
        </w:rPr>
        <w:t>Paiement</w:t>
      </w:r>
      <w:r w:rsidR="00E237F9" w:rsidRPr="00E873FF">
        <w:rPr>
          <w:rFonts w:ascii="Times New Roman" w:hAnsi="Times New Roman"/>
        </w:rPr>
        <w:t>s</w:t>
      </w:r>
      <w:r w:rsidRPr="00E873FF">
        <w:rPr>
          <w:rFonts w:ascii="Times New Roman" w:hAnsi="Times New Roman"/>
        </w:rPr>
        <w:t xml:space="preserve"> pré autorisé</w:t>
      </w:r>
      <w:r w:rsidR="00E237F9" w:rsidRPr="00E873FF">
        <w:rPr>
          <w:rFonts w:ascii="Times New Roman" w:hAnsi="Times New Roman"/>
        </w:rPr>
        <w:t>s</w:t>
      </w:r>
      <w:r w:rsidRPr="00E873FF">
        <w:rPr>
          <w:rFonts w:ascii="Times New Roman" w:hAnsi="Times New Roman"/>
        </w:rPr>
        <w:t xml:space="preserve"> selon l’entente </w:t>
      </w:r>
      <w:r w:rsidR="00E237F9" w:rsidRPr="00E873FF">
        <w:rPr>
          <w:rFonts w:ascii="Times New Roman" w:hAnsi="Times New Roman"/>
        </w:rPr>
        <w:t>conclue et signée</w:t>
      </w:r>
      <w:r w:rsidRPr="00E873FF">
        <w:rPr>
          <w:rFonts w:ascii="Times New Roman" w:hAnsi="Times New Roman"/>
        </w:rPr>
        <w:t xml:space="preserve"> entre les parents et le CPE</w:t>
      </w:r>
    </w:p>
    <w:p w14:paraId="1357EDA3" w14:textId="77777777" w:rsidR="00C07686" w:rsidRPr="00E873FF" w:rsidRDefault="00C07686" w:rsidP="000E4A44">
      <w:pPr>
        <w:pStyle w:val="Corpsdetexte2"/>
        <w:numPr>
          <w:ilvl w:val="0"/>
          <w:numId w:val="9"/>
        </w:numPr>
        <w:jc w:val="both"/>
        <w:rPr>
          <w:rFonts w:ascii="Times New Roman" w:hAnsi="Times New Roman"/>
        </w:rPr>
      </w:pPr>
      <w:r w:rsidRPr="00E873FF">
        <w:rPr>
          <w:rFonts w:ascii="Times New Roman" w:hAnsi="Times New Roman"/>
        </w:rPr>
        <w:t xml:space="preserve">Chèques postdatés </w:t>
      </w:r>
      <w:r w:rsidR="00E237F9" w:rsidRPr="00E873FF">
        <w:rPr>
          <w:rFonts w:ascii="Times New Roman" w:hAnsi="Times New Roman"/>
        </w:rPr>
        <w:t>pour l’année correspondant à l’entente de service</w:t>
      </w:r>
    </w:p>
    <w:p w14:paraId="11FFF7E2" w14:textId="77777777" w:rsidR="002503E1" w:rsidRDefault="002503E1" w:rsidP="005D613A">
      <w:pPr>
        <w:pStyle w:val="Corpsdetexte2"/>
        <w:jc w:val="both"/>
        <w:rPr>
          <w:rFonts w:ascii="Times New Roman" w:hAnsi="Times New Roman"/>
        </w:rPr>
      </w:pPr>
    </w:p>
    <w:p w14:paraId="23D547B6" w14:textId="77777777" w:rsidR="002503E1" w:rsidRPr="002503E1" w:rsidRDefault="002503E1" w:rsidP="005D613A">
      <w:pPr>
        <w:pStyle w:val="Corpsdetexte2"/>
        <w:ind w:left="495"/>
        <w:jc w:val="both"/>
        <w:rPr>
          <w:rFonts w:ascii="Times New Roman" w:hAnsi="Times New Roman"/>
        </w:rPr>
      </w:pPr>
    </w:p>
    <w:p w14:paraId="482CC3D8" w14:textId="77777777" w:rsidR="007357E1" w:rsidRPr="00E873FF" w:rsidRDefault="007357E1" w:rsidP="005D613A">
      <w:pPr>
        <w:pStyle w:val="Corpsdetexte2"/>
        <w:ind w:left="495"/>
        <w:jc w:val="both"/>
        <w:rPr>
          <w:rFonts w:ascii="Times New Roman" w:hAnsi="Times New Roman"/>
          <w:u w:val="single"/>
        </w:rPr>
      </w:pPr>
      <w:r w:rsidRPr="00E873FF">
        <w:rPr>
          <w:rFonts w:ascii="Times New Roman" w:hAnsi="Times New Roman"/>
          <w:u w:val="single"/>
        </w:rPr>
        <w:lastRenderedPageBreak/>
        <w:t>Autres frais</w:t>
      </w:r>
    </w:p>
    <w:p w14:paraId="78620E2E" w14:textId="77777777" w:rsidR="00E237F9" w:rsidRPr="003A4206" w:rsidRDefault="00E237F9" w:rsidP="005D613A">
      <w:pPr>
        <w:pStyle w:val="Corpsdetexte2"/>
        <w:ind w:left="495"/>
        <w:jc w:val="both"/>
        <w:rPr>
          <w:rFonts w:ascii="Times New Roman" w:hAnsi="Times New Roman"/>
          <w:highlight w:val="yellow"/>
        </w:rPr>
      </w:pPr>
    </w:p>
    <w:p w14:paraId="64C6FD4F" w14:textId="43BE3A85" w:rsidR="00E237F9" w:rsidRDefault="00E237F9" w:rsidP="000E4A44">
      <w:pPr>
        <w:pStyle w:val="CorpsdetexteTNR"/>
        <w:numPr>
          <w:ilvl w:val="0"/>
          <w:numId w:val="5"/>
        </w:numPr>
        <w:tabs>
          <w:tab w:val="clear" w:pos="824"/>
          <w:tab w:val="left" w:pos="540"/>
        </w:tabs>
        <w:ind w:left="540" w:hanging="540"/>
        <w:jc w:val="both"/>
      </w:pPr>
      <w:r w:rsidRPr="00E873FF">
        <w:t>Des frais de 15$ sont chargés aux parents pour l’utilisation de la crème solaire fournie par le CPE</w:t>
      </w:r>
      <w:r w:rsidR="00637210">
        <w:t xml:space="preserve"> </w:t>
      </w:r>
      <w:proofErr w:type="gramStart"/>
      <w:r w:rsidR="00637210">
        <w:t>suite à</w:t>
      </w:r>
      <w:proofErr w:type="gramEnd"/>
      <w:r w:rsidR="00637210">
        <w:t xml:space="preserve"> la signature de l’annexe prévue à cette fin dans l’entente de service</w:t>
      </w:r>
      <w:r w:rsidRPr="00E873FF">
        <w:t>. Les parents peuvent décider de fournir eux-mêmes la crème solaire</w:t>
      </w:r>
      <w:r w:rsidR="009D42D3">
        <w:t>,</w:t>
      </w:r>
      <w:r w:rsidRPr="00E873FF">
        <w:t xml:space="preserve"> mais dans ce cas, ils doivent s’assurer de fournir en quantité suffisante une crème solai</w:t>
      </w:r>
      <w:r w:rsidR="003A4206" w:rsidRPr="00E873FF">
        <w:t>re</w:t>
      </w:r>
      <w:r w:rsidR="00145044">
        <w:t>.</w:t>
      </w:r>
      <w:r w:rsidR="00637210">
        <w:t xml:space="preserve"> </w:t>
      </w:r>
      <w:r w:rsidR="005A619C">
        <w:t>Notez qu’il est obligatoire que les enfants aient de la crème solaire lors des sorties extérieures</w:t>
      </w:r>
      <w:r w:rsidR="003A4206" w:rsidRPr="00E873FF">
        <w:t xml:space="preserve">. </w:t>
      </w:r>
    </w:p>
    <w:p w14:paraId="657D7C63" w14:textId="77777777" w:rsidR="00B25A4A" w:rsidRDefault="00B25A4A" w:rsidP="00B25A4A">
      <w:pPr>
        <w:pStyle w:val="CorpsdetexteTNR"/>
        <w:tabs>
          <w:tab w:val="left" w:pos="540"/>
        </w:tabs>
        <w:jc w:val="both"/>
      </w:pPr>
    </w:p>
    <w:p w14:paraId="6CB46CF8" w14:textId="32365E6E" w:rsidR="003A4206" w:rsidRPr="00E873FF" w:rsidRDefault="003A4206" w:rsidP="000E4A44">
      <w:pPr>
        <w:pStyle w:val="CorpsdetexteTNR"/>
        <w:numPr>
          <w:ilvl w:val="0"/>
          <w:numId w:val="5"/>
        </w:numPr>
        <w:tabs>
          <w:tab w:val="clear" w:pos="824"/>
          <w:tab w:val="left" w:pos="540"/>
        </w:tabs>
        <w:ind w:left="540" w:hanging="540"/>
        <w:jc w:val="both"/>
      </w:pPr>
      <w:r w:rsidRPr="00E873FF">
        <w:t xml:space="preserve">Des frais de 10$ sont chargés aux parents pour l’octroi de brosses à dents fournies par le </w:t>
      </w:r>
      <w:r w:rsidR="00637210" w:rsidRPr="00E873FF">
        <w:t>CPE</w:t>
      </w:r>
      <w:r w:rsidR="00637210">
        <w:t xml:space="preserve"> </w:t>
      </w:r>
      <w:proofErr w:type="gramStart"/>
      <w:r w:rsidR="00637210">
        <w:t>suite à</w:t>
      </w:r>
      <w:proofErr w:type="gramEnd"/>
      <w:r w:rsidR="00637210">
        <w:t xml:space="preserve"> la signature de l’annexe prévue à cette fin dans l’entente de service</w:t>
      </w:r>
      <w:r w:rsidR="00637210" w:rsidRPr="00E873FF">
        <w:t>.</w:t>
      </w:r>
      <w:r w:rsidRPr="00E873FF">
        <w:t xml:space="preserve"> Le CPE s’assure que les brosses à dents soient changées tous les trois mois. </w:t>
      </w:r>
      <w:r w:rsidR="00024EB2" w:rsidRPr="00E873FF">
        <w:t>Les parents peuvent décider de fournir eux-mêmes les brosses à dents.  Dans ce cas, ils doivent s’assurer de fournir une brosse à dents tous les trois mois</w:t>
      </w:r>
      <w:r w:rsidR="00145044">
        <w:t>.</w:t>
      </w:r>
    </w:p>
    <w:p w14:paraId="60C5628C" w14:textId="77777777" w:rsidR="003A4206" w:rsidRPr="00E873FF" w:rsidRDefault="003A4206" w:rsidP="005D613A">
      <w:pPr>
        <w:pStyle w:val="CorpsdetexteTNR"/>
        <w:tabs>
          <w:tab w:val="left" w:pos="540"/>
        </w:tabs>
        <w:ind w:left="540"/>
        <w:jc w:val="both"/>
      </w:pPr>
    </w:p>
    <w:p w14:paraId="0F6289D3" w14:textId="0BFBA33D" w:rsidR="007357E1" w:rsidRPr="00E873FF" w:rsidRDefault="007357E1" w:rsidP="000E4A44">
      <w:pPr>
        <w:pStyle w:val="CorpsdetexteTNR"/>
        <w:numPr>
          <w:ilvl w:val="0"/>
          <w:numId w:val="5"/>
        </w:numPr>
        <w:tabs>
          <w:tab w:val="clear" w:pos="824"/>
          <w:tab w:val="left" w:pos="540"/>
        </w:tabs>
        <w:ind w:left="540" w:hanging="540"/>
        <w:jc w:val="both"/>
      </w:pPr>
      <w:r w:rsidRPr="00E873FF">
        <w:t xml:space="preserve">Des frais de </w:t>
      </w:r>
      <w:r w:rsidR="0077302B">
        <w:t>5 à 10</w:t>
      </w:r>
      <w:r w:rsidR="009D42D3">
        <w:t>$</w:t>
      </w:r>
      <w:r w:rsidRPr="00E873FF">
        <w:t xml:space="preserve"> pourront être demandés pour certaines sorties ou activités spéciales.  Les parents seront avisés dans les jours précédents la sortie.</w:t>
      </w:r>
      <w:r w:rsidR="00E56067" w:rsidRPr="00E873FF">
        <w:t xml:space="preserve"> </w:t>
      </w:r>
      <w:r w:rsidR="00E237F9" w:rsidRPr="00E873FF">
        <w:t xml:space="preserve">Les parents peuvent toujours décider que leur ne participera pas aux activités spéciales et le CPE s’assurera d’offrir le service de garde dans le respect des règles du </w:t>
      </w:r>
      <w:r w:rsidR="00145044">
        <w:t>M</w:t>
      </w:r>
      <w:r w:rsidR="00A00276">
        <w:t>inistère</w:t>
      </w:r>
      <w:r w:rsidR="00E237F9" w:rsidRPr="00E873FF">
        <w:t xml:space="preserve">. </w:t>
      </w:r>
      <w:r w:rsidR="004B5B0E">
        <w:t>Ces frais devront être acceptés</w:t>
      </w:r>
      <w:r w:rsidR="001B164A">
        <w:t xml:space="preserve"> par une signature</w:t>
      </w:r>
      <w:r w:rsidR="004B5B0E">
        <w:t xml:space="preserve"> </w:t>
      </w:r>
      <w:r w:rsidR="00011A87">
        <w:t xml:space="preserve">à l’annexe A de l’entente de services </w:t>
      </w:r>
      <w:r w:rsidR="002E73B6">
        <w:t>prévue</w:t>
      </w:r>
      <w:r w:rsidR="004B5B0E">
        <w:t xml:space="preserve"> à </w:t>
      </w:r>
      <w:r w:rsidR="002E73B6">
        <w:t>cet effet</w:t>
      </w:r>
      <w:r w:rsidR="004B5B0E">
        <w:t>.</w:t>
      </w:r>
      <w:r w:rsidR="002E73B6">
        <w:t xml:space="preserve"> </w:t>
      </w:r>
    </w:p>
    <w:p w14:paraId="524E2BE2" w14:textId="77777777" w:rsidR="00E237F9" w:rsidRPr="003A4206" w:rsidRDefault="00E237F9" w:rsidP="005D613A">
      <w:pPr>
        <w:pStyle w:val="CorpsdetexteTNR"/>
        <w:tabs>
          <w:tab w:val="left" w:pos="540"/>
        </w:tabs>
        <w:ind w:left="540"/>
        <w:jc w:val="both"/>
        <w:rPr>
          <w:highlight w:val="yellow"/>
        </w:rPr>
      </w:pPr>
    </w:p>
    <w:p w14:paraId="1BF65AD7" w14:textId="18793C49" w:rsidR="007357E1" w:rsidRDefault="007357E1" w:rsidP="000E4A44">
      <w:pPr>
        <w:pStyle w:val="CorpsdetexteTNR"/>
        <w:numPr>
          <w:ilvl w:val="0"/>
          <w:numId w:val="5"/>
        </w:numPr>
        <w:tabs>
          <w:tab w:val="clear" w:pos="824"/>
          <w:tab w:val="left" w:pos="540"/>
        </w:tabs>
        <w:ind w:left="540" w:hanging="540"/>
        <w:jc w:val="both"/>
      </w:pPr>
      <w:r w:rsidRPr="00A46040">
        <w:t xml:space="preserve">Un dépôt </w:t>
      </w:r>
      <w:r w:rsidR="003A4206" w:rsidRPr="00A46040">
        <w:t>de 30$ est</w:t>
      </w:r>
      <w:r w:rsidRPr="00A46040">
        <w:t xml:space="preserve"> demandé aux parents afin de </w:t>
      </w:r>
      <w:r w:rsidR="003A4206" w:rsidRPr="00A46040">
        <w:t>leur four</w:t>
      </w:r>
      <w:r w:rsidRPr="00A46040">
        <w:t xml:space="preserve">nir </w:t>
      </w:r>
      <w:r w:rsidR="003A4206" w:rsidRPr="00A46040">
        <w:t>un jeton</w:t>
      </w:r>
      <w:r w:rsidRPr="00A46040">
        <w:t xml:space="preserve"> pour l’entrée au CPE (entrée principale avec mécanisme po</w:t>
      </w:r>
      <w:r w:rsidR="003A4206" w:rsidRPr="00A46040">
        <w:t xml:space="preserve">ur contrôler l’accès au centre). </w:t>
      </w:r>
      <w:r w:rsidRPr="00A46040">
        <w:t>Ce dépôt sera remis au parent qui rendra au CPE ladite carte d’accès lors de la fin de fréquentation de son enfant à notre service de garde.</w:t>
      </w:r>
    </w:p>
    <w:p w14:paraId="5507A67F" w14:textId="77777777" w:rsidR="001D5A6D" w:rsidRDefault="001D5A6D" w:rsidP="005D613A">
      <w:pPr>
        <w:pStyle w:val="Paragraphedeliste"/>
      </w:pPr>
    </w:p>
    <w:p w14:paraId="218B3F6A" w14:textId="7074BAAF" w:rsidR="001D5A6D" w:rsidRDefault="00367862" w:rsidP="000E4A44">
      <w:pPr>
        <w:pStyle w:val="CorpsdetexteTNR"/>
        <w:numPr>
          <w:ilvl w:val="0"/>
          <w:numId w:val="5"/>
        </w:numPr>
        <w:tabs>
          <w:tab w:val="clear" w:pos="824"/>
          <w:tab w:val="left" w:pos="540"/>
        </w:tabs>
        <w:ind w:left="540" w:hanging="540"/>
        <w:jc w:val="both"/>
      </w:pPr>
      <w:r>
        <w:t>Lorsqu’un</w:t>
      </w:r>
      <w:r w:rsidR="001D5A6D" w:rsidRPr="00E873FF">
        <w:t xml:space="preserve"> paiement sans provision est effectué par un parent</w:t>
      </w:r>
      <w:r>
        <w:t xml:space="preserve">, </w:t>
      </w:r>
      <w:r w:rsidR="00A00331">
        <w:t>les frais bancaires attitrés au CPE seront refact</w:t>
      </w:r>
      <w:r w:rsidR="004E7154">
        <w:t>urés à ce parent.</w:t>
      </w:r>
    </w:p>
    <w:p w14:paraId="0FC77807" w14:textId="77777777" w:rsidR="008D0AF3" w:rsidRPr="00E873FF" w:rsidRDefault="008D0AF3" w:rsidP="001D3185">
      <w:pPr>
        <w:pStyle w:val="CorpsdetexteTNR"/>
        <w:tabs>
          <w:tab w:val="left" w:pos="540"/>
        </w:tabs>
        <w:jc w:val="both"/>
      </w:pPr>
    </w:p>
    <w:p w14:paraId="58B7FFA3" w14:textId="77777777" w:rsidR="00024EB2" w:rsidRPr="00E873FF" w:rsidRDefault="00024EB2" w:rsidP="000E4A44">
      <w:pPr>
        <w:pStyle w:val="CorpsdetexteTNR"/>
        <w:numPr>
          <w:ilvl w:val="0"/>
          <w:numId w:val="5"/>
        </w:numPr>
        <w:tabs>
          <w:tab w:val="clear" w:pos="824"/>
          <w:tab w:val="left" w:pos="540"/>
        </w:tabs>
        <w:ind w:left="540" w:hanging="540"/>
        <w:jc w:val="both"/>
      </w:pPr>
      <w:r w:rsidRPr="00E873FF">
        <w:t>Des frais de 5$ chaque tranche de 5 minutes seront exigés lorsque l’enfant quitte le CPE après 18h00. À partir du moment où l’enfant quitte après 18h00, les frais sont systématiquement chargés.</w:t>
      </w:r>
    </w:p>
    <w:p w14:paraId="25D70554" w14:textId="77777777" w:rsidR="00024EB2" w:rsidRPr="00E873FF" w:rsidRDefault="00024EB2" w:rsidP="005D613A">
      <w:pPr>
        <w:pStyle w:val="Paragraphedeliste"/>
      </w:pPr>
    </w:p>
    <w:p w14:paraId="68EF3811" w14:textId="7B569F78" w:rsidR="00AA5B91" w:rsidRDefault="00024EB2" w:rsidP="003E4D3F">
      <w:pPr>
        <w:pStyle w:val="CorpsdetexteTNR"/>
        <w:numPr>
          <w:ilvl w:val="0"/>
          <w:numId w:val="5"/>
        </w:numPr>
        <w:tabs>
          <w:tab w:val="clear" w:pos="824"/>
          <w:tab w:val="left" w:pos="540"/>
        </w:tabs>
        <w:ind w:left="540" w:hanging="540"/>
        <w:jc w:val="both"/>
      </w:pPr>
      <w:r w:rsidRPr="00E873FF">
        <w:t xml:space="preserve">Les parents qui </w:t>
      </w:r>
      <w:r w:rsidR="008A50F1">
        <w:t xml:space="preserve">ont besoin de plus de dix heures </w:t>
      </w:r>
      <w:r w:rsidRPr="00E873FF">
        <w:t xml:space="preserve">par jour de garde, </w:t>
      </w:r>
      <w:r w:rsidR="00B33F27">
        <w:t>devront remplir</w:t>
      </w:r>
      <w:r w:rsidR="0084542B">
        <w:t xml:space="preserve"> et signer</w:t>
      </w:r>
      <w:r w:rsidR="00B33F27">
        <w:t xml:space="preserve"> l’annexe D </w:t>
      </w:r>
      <w:r w:rsidR="000A259B">
        <w:t>de l’entente de ser</w:t>
      </w:r>
      <w:r w:rsidR="004F0555">
        <w:t xml:space="preserve">vices </w:t>
      </w:r>
      <w:r w:rsidR="00B33F27">
        <w:t xml:space="preserve">et </w:t>
      </w:r>
      <w:r w:rsidRPr="00E873FF">
        <w:t xml:space="preserve">seront chargés </w:t>
      </w:r>
      <w:r w:rsidR="004A79D2">
        <w:t>pour un maximum de 5$</w:t>
      </w:r>
      <w:r w:rsidR="00B33F27">
        <w:t xml:space="preserve"> en </w:t>
      </w:r>
      <w:r w:rsidR="002B36F9">
        <w:t>fonction de leur besoin</w:t>
      </w:r>
      <w:r w:rsidR="00B33F27">
        <w:t>.</w:t>
      </w:r>
    </w:p>
    <w:p w14:paraId="4F814FC6" w14:textId="77777777" w:rsidR="00B33F27" w:rsidRPr="00E873FF" w:rsidRDefault="00B33F27" w:rsidP="00B33F27">
      <w:pPr>
        <w:pStyle w:val="CorpsdetexteTNR"/>
        <w:tabs>
          <w:tab w:val="left" w:pos="540"/>
        </w:tabs>
        <w:jc w:val="both"/>
      </w:pPr>
    </w:p>
    <w:p w14:paraId="3C46C7AE" w14:textId="77777777" w:rsidR="00AA5B91" w:rsidRPr="00E873FF" w:rsidRDefault="00AA5B91" w:rsidP="000E4A44">
      <w:pPr>
        <w:pStyle w:val="CorpsdetexteTNR"/>
        <w:numPr>
          <w:ilvl w:val="0"/>
          <w:numId w:val="5"/>
        </w:numPr>
        <w:tabs>
          <w:tab w:val="clear" w:pos="824"/>
          <w:tab w:val="left" w:pos="540"/>
        </w:tabs>
        <w:ind w:left="540" w:hanging="540"/>
        <w:jc w:val="both"/>
      </w:pPr>
      <w:r w:rsidRPr="00E873FF">
        <w:t>En cas de retard dans le paiement</w:t>
      </w:r>
      <w:r w:rsidR="008D033A" w:rsidRPr="00E873FF">
        <w:t xml:space="preserve"> (plus de 30 jours)</w:t>
      </w:r>
      <w:r w:rsidRPr="00E873FF">
        <w:t xml:space="preserve">, un taux d’intérêt de 2% s’applique sur les montants </w:t>
      </w:r>
      <w:r w:rsidR="008D033A" w:rsidRPr="00E873FF">
        <w:t>à payer.</w:t>
      </w:r>
    </w:p>
    <w:p w14:paraId="02674072" w14:textId="77777777" w:rsidR="005A1421" w:rsidRDefault="005A1421" w:rsidP="005D613A">
      <w:pPr>
        <w:pStyle w:val="Corpsdetexte2"/>
        <w:jc w:val="both"/>
        <w:rPr>
          <w:rFonts w:cs="Arial"/>
        </w:rPr>
      </w:pPr>
    </w:p>
    <w:p w14:paraId="4E200DE9" w14:textId="77777777" w:rsidR="00661D26" w:rsidRDefault="00661D26" w:rsidP="005D613A">
      <w:pPr>
        <w:pStyle w:val="Corpsdetexte2"/>
        <w:jc w:val="both"/>
        <w:rPr>
          <w:rFonts w:cs="Arial"/>
        </w:rPr>
      </w:pPr>
    </w:p>
    <w:p w14:paraId="3EC27BD6" w14:textId="77777777" w:rsidR="001D5A6D" w:rsidRPr="00290BE5" w:rsidRDefault="001D5A6D" w:rsidP="005D613A">
      <w:pPr>
        <w:pStyle w:val="Titre2"/>
        <w:rPr>
          <w:rFonts w:ascii="Times New Roman" w:hAnsi="Times New Roman"/>
          <w:szCs w:val="24"/>
        </w:rPr>
      </w:pPr>
      <w:bookmarkStart w:id="27" w:name="_Toc502749247"/>
      <w:r w:rsidRPr="00290BE5">
        <w:rPr>
          <w:rFonts w:ascii="Times New Roman" w:hAnsi="Times New Roman"/>
          <w:szCs w:val="24"/>
        </w:rPr>
        <w:t>Procédure d’expulsion</w:t>
      </w:r>
      <w:bookmarkEnd w:id="27"/>
    </w:p>
    <w:p w14:paraId="4615A991" w14:textId="77777777" w:rsidR="001D5A6D" w:rsidRPr="00B92C6C" w:rsidRDefault="001D5A6D" w:rsidP="005D613A">
      <w:pPr>
        <w:pStyle w:val="Corpsdetexte2"/>
        <w:rPr>
          <w:rFonts w:ascii="Times New Roman" w:hAnsi="Times New Roman"/>
          <w:b/>
        </w:rPr>
      </w:pPr>
    </w:p>
    <w:p w14:paraId="4816FDEF" w14:textId="77777777" w:rsidR="001D5A6D" w:rsidRPr="00B92C6C" w:rsidRDefault="001D5A6D" w:rsidP="005D613A">
      <w:pPr>
        <w:pStyle w:val="Corpsdetexte2"/>
        <w:rPr>
          <w:rFonts w:ascii="Times New Roman" w:hAnsi="Times New Roman"/>
        </w:rPr>
      </w:pPr>
      <w:r w:rsidRPr="00B92C6C">
        <w:rPr>
          <w:rFonts w:ascii="Times New Roman" w:hAnsi="Times New Roman"/>
        </w:rPr>
        <w:t>Le service de garde peut mettre fin à l’entente de service dans les cas suivants :</w:t>
      </w:r>
    </w:p>
    <w:p w14:paraId="3518A6FF" w14:textId="77777777" w:rsidR="00E234FF" w:rsidRDefault="00E234FF" w:rsidP="005D613A">
      <w:pPr>
        <w:pStyle w:val="Corpsdetexte2"/>
        <w:rPr>
          <w:rFonts w:ascii="Times New Roman" w:hAnsi="Times New Roman"/>
        </w:rPr>
      </w:pPr>
    </w:p>
    <w:p w14:paraId="0DCB5111" w14:textId="3877FF7B" w:rsidR="00BA02B4" w:rsidRDefault="00855533" w:rsidP="000E4A44">
      <w:pPr>
        <w:pStyle w:val="Corpsdetexte2"/>
        <w:numPr>
          <w:ilvl w:val="0"/>
          <w:numId w:val="10"/>
        </w:numPr>
        <w:rPr>
          <w:rFonts w:ascii="Times New Roman" w:hAnsi="Times New Roman"/>
        </w:rPr>
      </w:pPr>
      <w:r>
        <w:rPr>
          <w:rFonts w:ascii="Times New Roman" w:hAnsi="Times New Roman"/>
        </w:rPr>
        <w:t>Non-</w:t>
      </w:r>
      <w:r w:rsidR="00E234FF">
        <w:rPr>
          <w:rFonts w:ascii="Times New Roman" w:hAnsi="Times New Roman"/>
        </w:rPr>
        <w:t>respect de</w:t>
      </w:r>
      <w:r>
        <w:rPr>
          <w:rFonts w:ascii="Times New Roman" w:hAnsi="Times New Roman"/>
        </w:rPr>
        <w:t>s règles du CPE par le parent </w:t>
      </w:r>
    </w:p>
    <w:p w14:paraId="4BF1B724" w14:textId="77777777" w:rsidR="00E234FF" w:rsidRPr="00B92C6C" w:rsidRDefault="00E234FF" w:rsidP="005D613A">
      <w:pPr>
        <w:pStyle w:val="Corpsdetexte2"/>
        <w:rPr>
          <w:rFonts w:ascii="Times New Roman" w:hAnsi="Times New Roman"/>
        </w:rPr>
      </w:pPr>
    </w:p>
    <w:p w14:paraId="130BC23D" w14:textId="77777777" w:rsidR="003D5323" w:rsidRDefault="001D5A6D" w:rsidP="000E4A44">
      <w:pPr>
        <w:pStyle w:val="Corpsdetexte2"/>
        <w:numPr>
          <w:ilvl w:val="0"/>
          <w:numId w:val="10"/>
        </w:numPr>
        <w:jc w:val="both"/>
        <w:rPr>
          <w:rFonts w:ascii="Times New Roman" w:hAnsi="Times New Roman"/>
        </w:rPr>
      </w:pPr>
      <w:r w:rsidRPr="00E873FF">
        <w:rPr>
          <w:rFonts w:ascii="Times New Roman" w:hAnsi="Times New Roman"/>
        </w:rPr>
        <w:t xml:space="preserve">Lorsque le parent, malgré qu’il en ait été avisé </w:t>
      </w:r>
      <w:r w:rsidR="00E873FF">
        <w:rPr>
          <w:rFonts w:ascii="Times New Roman" w:hAnsi="Times New Roman"/>
        </w:rPr>
        <w:t xml:space="preserve">par écrit par le CPE </w:t>
      </w:r>
      <w:r w:rsidRPr="00E873FF">
        <w:rPr>
          <w:rFonts w:ascii="Times New Roman" w:hAnsi="Times New Roman"/>
        </w:rPr>
        <w:t>refuse ou néglige de payer la contribution q</w:t>
      </w:r>
      <w:r w:rsidR="003D5323" w:rsidRPr="00E873FF">
        <w:rPr>
          <w:rFonts w:ascii="Times New Roman" w:hAnsi="Times New Roman"/>
        </w:rPr>
        <w:t xml:space="preserve">ue le CPE est en droit </w:t>
      </w:r>
      <w:r w:rsidR="00E873FF" w:rsidRPr="00E873FF">
        <w:rPr>
          <w:rFonts w:ascii="Times New Roman" w:hAnsi="Times New Roman"/>
        </w:rPr>
        <w:t>d’exiger</w:t>
      </w:r>
      <w:r w:rsidR="00FF5443">
        <w:rPr>
          <w:rFonts w:ascii="Times New Roman" w:hAnsi="Times New Roman"/>
        </w:rPr>
        <w:t xml:space="preserve"> ou de respecter l’entente de paiement convenue entre le parent et le CPE</w:t>
      </w:r>
    </w:p>
    <w:p w14:paraId="45274FB0" w14:textId="77777777" w:rsidR="00E873FF" w:rsidRPr="00E873FF" w:rsidRDefault="00E873FF" w:rsidP="005D613A">
      <w:pPr>
        <w:pStyle w:val="Corpsdetexte2"/>
        <w:jc w:val="both"/>
        <w:rPr>
          <w:rFonts w:ascii="Times New Roman" w:hAnsi="Times New Roman"/>
        </w:rPr>
      </w:pPr>
    </w:p>
    <w:p w14:paraId="1028EF41" w14:textId="255593AA" w:rsidR="00E234FF" w:rsidRPr="00E234FF" w:rsidRDefault="001D5A6D" w:rsidP="000E4A44">
      <w:pPr>
        <w:pStyle w:val="Corpsdetexte2"/>
        <w:numPr>
          <w:ilvl w:val="0"/>
          <w:numId w:val="10"/>
        </w:numPr>
        <w:jc w:val="both"/>
        <w:rPr>
          <w:rFonts w:ascii="Times New Roman" w:hAnsi="Times New Roman"/>
        </w:rPr>
      </w:pPr>
      <w:r w:rsidRPr="00B92C6C">
        <w:rPr>
          <w:rFonts w:ascii="Times New Roman" w:hAnsi="Times New Roman"/>
        </w:rPr>
        <w:t xml:space="preserve">Lorsque le parent, de façon répétée, ne respecte pas les règles de fonctionnement du service de garde inscrites au document décrivant l’organisation du service de garde qui </w:t>
      </w:r>
      <w:r w:rsidR="00944E1F">
        <w:rPr>
          <w:rFonts w:ascii="Times New Roman" w:hAnsi="Times New Roman"/>
        </w:rPr>
        <w:t>est disponible sur le site internet du CPE</w:t>
      </w:r>
      <w:r w:rsidR="00E234FF">
        <w:rPr>
          <w:rFonts w:ascii="Times New Roman" w:hAnsi="Times New Roman"/>
        </w:rPr>
        <w:t xml:space="preserve"> ou use de violence envers le personnel ou les usagers du CPE</w:t>
      </w:r>
    </w:p>
    <w:p w14:paraId="0D6F3BB3" w14:textId="77777777" w:rsidR="00E234FF" w:rsidRPr="00B92C6C" w:rsidRDefault="00E234FF" w:rsidP="005D613A">
      <w:pPr>
        <w:pStyle w:val="Corpsdetexte2"/>
        <w:rPr>
          <w:rFonts w:ascii="Times New Roman" w:hAnsi="Times New Roman"/>
        </w:rPr>
      </w:pPr>
    </w:p>
    <w:p w14:paraId="7F520682" w14:textId="77777777" w:rsidR="001D5A6D" w:rsidRPr="00B92C6C" w:rsidRDefault="001D5A6D" w:rsidP="000E4A44">
      <w:pPr>
        <w:pStyle w:val="Corpsdetexte2"/>
        <w:numPr>
          <w:ilvl w:val="0"/>
          <w:numId w:val="10"/>
        </w:numPr>
        <w:jc w:val="both"/>
        <w:rPr>
          <w:rFonts w:ascii="Times New Roman" w:hAnsi="Times New Roman"/>
        </w:rPr>
      </w:pPr>
      <w:r w:rsidRPr="00B92C6C">
        <w:rPr>
          <w:rFonts w:ascii="Times New Roman" w:hAnsi="Times New Roman"/>
        </w:rPr>
        <w:t>Lorsque, à la suite d’un plan d’intervention établi en collaboration avec le parent pour répondre aux besoins particuliers de l’enfant, il devient manifeste que les ressources du milieu de garde ne peuvent répondre, de façon adéquate, à ces besoins particuliers ou que le parent ne collabore pas à l’application du plan d’intervention.</w:t>
      </w:r>
    </w:p>
    <w:p w14:paraId="08D0AA2F" w14:textId="77777777" w:rsidR="001D5A6D" w:rsidRDefault="001D5A6D" w:rsidP="005D613A">
      <w:pPr>
        <w:pStyle w:val="Corpsdetexte2"/>
        <w:ind w:left="495"/>
        <w:jc w:val="both"/>
        <w:rPr>
          <w:rFonts w:cs="Arial"/>
        </w:rPr>
      </w:pPr>
    </w:p>
    <w:p w14:paraId="481D716A" w14:textId="77777777" w:rsidR="0034467A" w:rsidRDefault="00803E15" w:rsidP="005D613A">
      <w:pPr>
        <w:pStyle w:val="Default"/>
        <w:ind w:left="227"/>
        <w:jc w:val="both"/>
        <w:rPr>
          <w:rFonts w:ascii="Times New Roman" w:hAnsi="Times New Roman" w:cs="Times New Roman"/>
        </w:rPr>
      </w:pPr>
      <w:r w:rsidRPr="00803E15">
        <w:rPr>
          <w:rFonts w:ascii="Times New Roman" w:hAnsi="Times New Roman" w:cs="Times New Roman"/>
        </w:rPr>
        <w:t xml:space="preserve">L’expulsion d’un enfant est une mesure exceptionnelle et finale. L’objectif de maintenir l’enfant au service de garde est une priorité pour le CPE.  Dans le cas où </w:t>
      </w:r>
      <w:r w:rsidR="002F0AA2">
        <w:rPr>
          <w:rFonts w:ascii="Times New Roman" w:hAnsi="Times New Roman" w:cs="Times New Roman"/>
        </w:rPr>
        <w:t xml:space="preserve">une </w:t>
      </w:r>
      <w:r w:rsidRPr="00803E15">
        <w:rPr>
          <w:rFonts w:ascii="Times New Roman" w:hAnsi="Times New Roman" w:cs="Times New Roman"/>
        </w:rPr>
        <w:t xml:space="preserve">situation menant à l’expulsion se produisait, le CPE s’engage à respecter la procédure suivante : </w:t>
      </w:r>
    </w:p>
    <w:p w14:paraId="2C94CD05" w14:textId="77777777" w:rsidR="0034467A" w:rsidRDefault="00803E15" w:rsidP="005D613A">
      <w:pPr>
        <w:pStyle w:val="Default"/>
        <w:jc w:val="both"/>
        <w:rPr>
          <w:rFonts w:ascii="Times New Roman" w:hAnsi="Times New Roman" w:cs="Times New Roman"/>
          <w:color w:val="auto"/>
        </w:rPr>
      </w:pPr>
      <w:r w:rsidRPr="00803E15">
        <w:rPr>
          <w:rFonts w:ascii="Times New Roman" w:hAnsi="Times New Roman" w:cs="Times New Roman"/>
          <w:color w:val="auto"/>
        </w:rPr>
        <w:t xml:space="preserve"> </w:t>
      </w:r>
    </w:p>
    <w:p w14:paraId="638A06AA" w14:textId="6B61E8C8" w:rsidR="00BA02B4" w:rsidRDefault="00803E15" w:rsidP="005D613A">
      <w:pPr>
        <w:pStyle w:val="Default"/>
        <w:spacing w:after="21"/>
        <w:ind w:left="227"/>
        <w:rPr>
          <w:rFonts w:ascii="Times New Roman" w:hAnsi="Times New Roman" w:cs="Times New Roman"/>
          <w:color w:val="auto"/>
        </w:rPr>
      </w:pPr>
      <w:r w:rsidRPr="00803E15">
        <w:rPr>
          <w:rFonts w:ascii="Times New Roman" w:hAnsi="Times New Roman" w:cs="Times New Roman"/>
          <w:color w:val="auto"/>
        </w:rPr>
        <w:t>1. La direction du CPE donne un avis verbal au parent</w:t>
      </w:r>
      <w:r w:rsidR="002F0AA2">
        <w:rPr>
          <w:rFonts w:ascii="Times New Roman" w:hAnsi="Times New Roman" w:cs="Times New Roman"/>
          <w:color w:val="auto"/>
        </w:rPr>
        <w:t xml:space="preserve"> exigeant la correction de la situation</w:t>
      </w:r>
      <w:r w:rsidRPr="00803E15">
        <w:rPr>
          <w:rFonts w:ascii="Times New Roman" w:hAnsi="Times New Roman" w:cs="Times New Roman"/>
          <w:color w:val="auto"/>
        </w:rPr>
        <w:t>;</w:t>
      </w:r>
    </w:p>
    <w:p w14:paraId="412E9D65" w14:textId="77777777" w:rsidR="00BA02B4" w:rsidRDefault="00803E15" w:rsidP="005D613A">
      <w:pPr>
        <w:pStyle w:val="Default"/>
        <w:spacing w:after="21"/>
        <w:ind w:left="227"/>
        <w:rPr>
          <w:rFonts w:ascii="Times New Roman" w:hAnsi="Times New Roman" w:cs="Times New Roman"/>
          <w:color w:val="auto"/>
        </w:rPr>
      </w:pPr>
      <w:r w:rsidRPr="00803E15">
        <w:rPr>
          <w:rFonts w:ascii="Times New Roman" w:hAnsi="Times New Roman" w:cs="Times New Roman"/>
          <w:color w:val="auto"/>
        </w:rPr>
        <w:t>2. Si la situation perdure</w:t>
      </w:r>
      <w:r w:rsidR="002F0AA2">
        <w:rPr>
          <w:rFonts w:ascii="Times New Roman" w:hAnsi="Times New Roman" w:cs="Times New Roman"/>
          <w:color w:val="auto"/>
        </w:rPr>
        <w:t xml:space="preserve"> ou se reproduit, </w:t>
      </w:r>
      <w:r w:rsidRPr="00803E15">
        <w:rPr>
          <w:rFonts w:ascii="Times New Roman" w:hAnsi="Times New Roman" w:cs="Times New Roman"/>
          <w:color w:val="auto"/>
        </w:rPr>
        <w:t>la direction du CPE avise le CA et donne un avis écrit au parent qu’il y a motif d’expulsion à la prochaine récidive ou si les moyens pour améliorer la situation ne sont pas pris;</w:t>
      </w:r>
    </w:p>
    <w:p w14:paraId="34590C46" w14:textId="77777777" w:rsidR="00BA02B4" w:rsidRDefault="00803E15" w:rsidP="005D613A">
      <w:pPr>
        <w:pStyle w:val="Default"/>
        <w:ind w:left="227"/>
        <w:rPr>
          <w:rFonts w:ascii="Times New Roman" w:hAnsi="Times New Roman" w:cs="Times New Roman"/>
          <w:color w:val="auto"/>
        </w:rPr>
      </w:pPr>
      <w:r w:rsidRPr="00803E15">
        <w:rPr>
          <w:rFonts w:ascii="Times New Roman" w:hAnsi="Times New Roman" w:cs="Times New Roman"/>
          <w:color w:val="auto"/>
        </w:rPr>
        <w:t>3. Si aucun changement n’est apporté pour corriger la situation</w:t>
      </w:r>
      <w:r w:rsidR="002F0AA2">
        <w:rPr>
          <w:rFonts w:ascii="Times New Roman" w:hAnsi="Times New Roman" w:cs="Times New Roman"/>
          <w:color w:val="auto"/>
        </w:rPr>
        <w:t xml:space="preserve"> dans un délai de 10 jours ouvrables</w:t>
      </w:r>
      <w:r w:rsidRPr="00803E15">
        <w:rPr>
          <w:rFonts w:ascii="Times New Roman" w:hAnsi="Times New Roman" w:cs="Times New Roman"/>
          <w:color w:val="auto"/>
        </w:rPr>
        <w:t xml:space="preserve">, la direction </w:t>
      </w:r>
      <w:r w:rsidR="005A619C">
        <w:rPr>
          <w:rFonts w:ascii="Times New Roman" w:hAnsi="Times New Roman" w:cs="Times New Roman"/>
          <w:color w:val="auto"/>
        </w:rPr>
        <w:t xml:space="preserve">met fin à l’entente de service et </w:t>
      </w:r>
      <w:r w:rsidR="002F0AA2">
        <w:rPr>
          <w:rFonts w:ascii="Times New Roman" w:hAnsi="Times New Roman" w:cs="Times New Roman"/>
          <w:color w:val="auto"/>
        </w:rPr>
        <w:t>transmet</w:t>
      </w:r>
      <w:r w:rsidRPr="00803E15">
        <w:rPr>
          <w:rFonts w:ascii="Times New Roman" w:hAnsi="Times New Roman" w:cs="Times New Roman"/>
          <w:color w:val="auto"/>
        </w:rPr>
        <w:t xml:space="preserve"> au parent par poste recommandée un avis écrit d’expulsion permanente. </w:t>
      </w:r>
    </w:p>
    <w:p w14:paraId="5738B870" w14:textId="77777777" w:rsidR="00FB70A3" w:rsidRDefault="00FB70A3" w:rsidP="005D613A">
      <w:pPr>
        <w:pStyle w:val="Default"/>
        <w:rPr>
          <w:rFonts w:ascii="Times New Roman" w:hAnsi="Times New Roman" w:cs="Times New Roman"/>
          <w:color w:val="auto"/>
        </w:rPr>
      </w:pPr>
    </w:p>
    <w:p w14:paraId="5D51450E" w14:textId="7A197878" w:rsidR="00504998" w:rsidRDefault="00504998" w:rsidP="004E4397">
      <w:pPr>
        <w:pStyle w:val="Default"/>
        <w:ind w:left="225"/>
        <w:rPr>
          <w:rFonts w:ascii="Times New Roman" w:hAnsi="Times New Roman" w:cs="Times New Roman"/>
          <w:color w:val="auto"/>
        </w:rPr>
      </w:pPr>
      <w:r>
        <w:rPr>
          <w:rFonts w:ascii="Times New Roman" w:hAnsi="Times New Roman" w:cs="Times New Roman"/>
          <w:color w:val="auto"/>
        </w:rPr>
        <w:t>Dans le cas d’une expulsion, un préavis de 2 semaines doit être appliqué</w:t>
      </w:r>
      <w:r w:rsidR="004E4397">
        <w:rPr>
          <w:rFonts w:ascii="Times New Roman" w:hAnsi="Times New Roman" w:cs="Times New Roman"/>
          <w:color w:val="auto"/>
        </w:rPr>
        <w:t>, tel que stimulé dans l’entente de services.</w:t>
      </w:r>
    </w:p>
    <w:p w14:paraId="435F7E2F" w14:textId="77777777" w:rsidR="004E4397" w:rsidRPr="002F0AA2" w:rsidRDefault="004E4397" w:rsidP="004E4397">
      <w:pPr>
        <w:pStyle w:val="Default"/>
        <w:ind w:left="225"/>
        <w:rPr>
          <w:rFonts w:ascii="Times New Roman" w:hAnsi="Times New Roman" w:cs="Times New Roman"/>
          <w:color w:val="auto"/>
        </w:rPr>
      </w:pPr>
    </w:p>
    <w:p w14:paraId="360886D1" w14:textId="5E600D10" w:rsidR="00BA02B4" w:rsidRDefault="00803E15" w:rsidP="005D613A">
      <w:pPr>
        <w:ind w:left="227"/>
        <w:rPr>
          <w:rFonts w:ascii="Times New Roman" w:hAnsi="Times New Roman"/>
          <w:szCs w:val="24"/>
        </w:rPr>
      </w:pPr>
      <w:r w:rsidRPr="00803E15">
        <w:rPr>
          <w:rFonts w:ascii="Times New Roman" w:hAnsi="Times New Roman"/>
          <w:szCs w:val="24"/>
        </w:rPr>
        <w:t>Nonobstant la gradation des mesures mentionnées ci-dessus, la direction et le Conseil d’administration se réservent le droit, pour une faute grave</w:t>
      </w:r>
      <w:r w:rsidR="004D1FFD">
        <w:rPr>
          <w:rFonts w:ascii="Times New Roman" w:hAnsi="Times New Roman"/>
          <w:szCs w:val="24"/>
        </w:rPr>
        <w:t xml:space="preserve"> et/ou de </w:t>
      </w:r>
      <w:r w:rsidR="004E4397">
        <w:rPr>
          <w:rFonts w:ascii="Times New Roman" w:hAnsi="Times New Roman"/>
          <w:szCs w:val="24"/>
        </w:rPr>
        <w:t>dangerosité</w:t>
      </w:r>
      <w:r w:rsidRPr="00803E15">
        <w:rPr>
          <w:rFonts w:ascii="Times New Roman" w:hAnsi="Times New Roman"/>
          <w:szCs w:val="24"/>
        </w:rPr>
        <w:t xml:space="preserve">, </w:t>
      </w:r>
      <w:r w:rsidR="005A619C">
        <w:rPr>
          <w:rFonts w:ascii="Times New Roman" w:hAnsi="Times New Roman"/>
          <w:szCs w:val="24"/>
        </w:rPr>
        <w:t>d’expulser</w:t>
      </w:r>
      <w:r w:rsidRPr="00803E15">
        <w:rPr>
          <w:rFonts w:ascii="Times New Roman" w:hAnsi="Times New Roman"/>
          <w:szCs w:val="24"/>
        </w:rPr>
        <w:t xml:space="preserve"> immédiatement</w:t>
      </w:r>
      <w:r w:rsidR="002F0AA2">
        <w:rPr>
          <w:rFonts w:ascii="Times New Roman" w:hAnsi="Times New Roman"/>
          <w:szCs w:val="24"/>
        </w:rPr>
        <w:t xml:space="preserve"> un parent fautif</w:t>
      </w:r>
      <w:r w:rsidRPr="00803E15">
        <w:rPr>
          <w:rFonts w:ascii="Times New Roman" w:hAnsi="Times New Roman"/>
          <w:szCs w:val="24"/>
        </w:rPr>
        <w:t>.</w:t>
      </w:r>
    </w:p>
    <w:p w14:paraId="0028C982" w14:textId="77777777" w:rsidR="00FB70A3" w:rsidRPr="002F0AA2" w:rsidRDefault="00FB70A3" w:rsidP="005D613A">
      <w:pPr>
        <w:rPr>
          <w:rFonts w:ascii="Times New Roman" w:hAnsi="Times New Roman"/>
          <w:szCs w:val="24"/>
        </w:rPr>
      </w:pPr>
    </w:p>
    <w:p w14:paraId="37C741F1" w14:textId="77777777" w:rsidR="005A1421" w:rsidRPr="00290BE5" w:rsidRDefault="005A1421" w:rsidP="005D613A">
      <w:pPr>
        <w:pStyle w:val="Titre2"/>
        <w:rPr>
          <w:rFonts w:ascii="Times New Roman" w:hAnsi="Times New Roman"/>
          <w:szCs w:val="24"/>
        </w:rPr>
      </w:pPr>
      <w:bookmarkStart w:id="28" w:name="_Toc502749248"/>
      <w:r w:rsidRPr="00290BE5">
        <w:rPr>
          <w:rFonts w:ascii="Times New Roman" w:hAnsi="Times New Roman"/>
          <w:szCs w:val="24"/>
        </w:rPr>
        <w:t>Places à contribution réduite (PCR)</w:t>
      </w:r>
      <w:bookmarkEnd w:id="28"/>
    </w:p>
    <w:p w14:paraId="7239797D" w14:textId="77777777" w:rsidR="005A1421" w:rsidRPr="00965F52" w:rsidRDefault="005A1421" w:rsidP="005D613A">
      <w:pPr>
        <w:pStyle w:val="Corpsdetexte2"/>
        <w:jc w:val="both"/>
        <w:rPr>
          <w:rFonts w:cs="Arial"/>
        </w:rPr>
      </w:pPr>
    </w:p>
    <w:p w14:paraId="21F6AED1" w14:textId="168353A9" w:rsidR="005A1421" w:rsidRPr="00965F52" w:rsidRDefault="005A1421" w:rsidP="005D613A">
      <w:pPr>
        <w:pStyle w:val="CorpsdetexteTNR"/>
        <w:jc w:val="both"/>
      </w:pPr>
      <w:r w:rsidRPr="00965F52">
        <w:t>Sont admissibles aux places à contribution réduite</w:t>
      </w:r>
      <w:r w:rsidR="00A91CC7">
        <w:t xml:space="preserve">, </w:t>
      </w:r>
      <w:r w:rsidRPr="00965F52">
        <w:t xml:space="preserve">tous les enfants répondant aux critères du </w:t>
      </w:r>
      <w:proofErr w:type="gramStart"/>
      <w:r w:rsidR="00145044">
        <w:t>Ministère</w:t>
      </w:r>
      <w:proofErr w:type="gramEnd"/>
      <w:r w:rsidR="00A00276">
        <w:t xml:space="preserve"> de la Famille</w:t>
      </w:r>
      <w:r>
        <w:t>.</w:t>
      </w:r>
    </w:p>
    <w:p w14:paraId="0F9D4BE4" w14:textId="77777777" w:rsidR="005A1421" w:rsidRPr="00965F52" w:rsidRDefault="005A1421" w:rsidP="005D613A">
      <w:pPr>
        <w:pStyle w:val="Corpsdetexte2"/>
        <w:ind w:left="495"/>
        <w:jc w:val="both"/>
        <w:rPr>
          <w:rFonts w:cs="Arial"/>
        </w:rPr>
      </w:pPr>
    </w:p>
    <w:p w14:paraId="207513A4" w14:textId="77777777" w:rsidR="005A1421" w:rsidRPr="00965F52" w:rsidRDefault="005A1421" w:rsidP="005D613A">
      <w:pPr>
        <w:pStyle w:val="Corpsdetexte2"/>
        <w:ind w:left="495"/>
        <w:jc w:val="both"/>
        <w:rPr>
          <w:rFonts w:cs="Arial"/>
        </w:rPr>
      </w:pPr>
    </w:p>
    <w:p w14:paraId="4045AE6E" w14:textId="2779256F" w:rsidR="007A0844" w:rsidRPr="00290BE5" w:rsidRDefault="005A1421" w:rsidP="007A0844">
      <w:pPr>
        <w:pStyle w:val="Titre2"/>
        <w:rPr>
          <w:rFonts w:ascii="Times New Roman" w:hAnsi="Times New Roman"/>
          <w:szCs w:val="24"/>
        </w:rPr>
      </w:pPr>
      <w:bookmarkStart w:id="29" w:name="_Toc502749249"/>
      <w:r w:rsidRPr="00290BE5">
        <w:rPr>
          <w:rFonts w:ascii="Times New Roman" w:hAnsi="Times New Roman"/>
          <w:szCs w:val="24"/>
        </w:rPr>
        <w:t>Exemption de la contribution parentale (ECP)</w:t>
      </w:r>
      <w:bookmarkEnd w:id="29"/>
    </w:p>
    <w:p w14:paraId="1A21C939" w14:textId="77777777" w:rsidR="005A1421" w:rsidRPr="00965F52" w:rsidRDefault="005A1421" w:rsidP="005D613A">
      <w:pPr>
        <w:pStyle w:val="Corpsdetexte2"/>
        <w:jc w:val="both"/>
        <w:rPr>
          <w:rFonts w:cs="Arial"/>
        </w:rPr>
      </w:pPr>
    </w:p>
    <w:p w14:paraId="1D3153F8" w14:textId="3148D8A6" w:rsidR="000E2C09" w:rsidRDefault="005A1421" w:rsidP="005D613A">
      <w:pPr>
        <w:pStyle w:val="CorpsdetexteTNR"/>
        <w:jc w:val="both"/>
      </w:pPr>
      <w:r w:rsidRPr="00965F52">
        <w:t>Pour les enfants dont les parents sont prestataires d’un programme d’aide de dernier recours, des places exemptées de contribution peuvent leur être alloué</w:t>
      </w:r>
      <w:r>
        <w:t>e</w:t>
      </w:r>
      <w:r w:rsidRPr="00965F52">
        <w:t xml:space="preserve"> selon certains critères établis par le </w:t>
      </w:r>
      <w:proofErr w:type="gramStart"/>
      <w:r w:rsidR="00145044">
        <w:t>Ministère</w:t>
      </w:r>
      <w:proofErr w:type="gramEnd"/>
      <w:r w:rsidR="00A00276">
        <w:t xml:space="preserve"> de la Famille</w:t>
      </w:r>
      <w:r w:rsidRPr="00965F52">
        <w:t>.</w:t>
      </w:r>
    </w:p>
    <w:p w14:paraId="086F16C8" w14:textId="77777777" w:rsidR="000E2C09" w:rsidRDefault="000E2C09" w:rsidP="005D613A">
      <w:pPr>
        <w:pStyle w:val="CorpsdetexteTNR"/>
        <w:jc w:val="both"/>
      </w:pPr>
    </w:p>
    <w:p w14:paraId="3D1BD75D" w14:textId="559FAD00" w:rsidR="007A0844" w:rsidRPr="00290BE5" w:rsidRDefault="007357E1" w:rsidP="007A0844">
      <w:pPr>
        <w:pStyle w:val="Titre2"/>
        <w:rPr>
          <w:rFonts w:ascii="Times New Roman" w:hAnsi="Times New Roman"/>
          <w:szCs w:val="24"/>
        </w:rPr>
      </w:pPr>
      <w:bookmarkStart w:id="30" w:name="_Toc502749250"/>
      <w:r w:rsidRPr="00290BE5">
        <w:rPr>
          <w:rFonts w:ascii="Times New Roman" w:hAnsi="Times New Roman"/>
          <w:szCs w:val="24"/>
        </w:rPr>
        <w:t>Reçu d’impôt</w:t>
      </w:r>
      <w:bookmarkEnd w:id="30"/>
    </w:p>
    <w:p w14:paraId="5B2370F0" w14:textId="77777777" w:rsidR="007357E1" w:rsidRPr="00965F52" w:rsidRDefault="007357E1" w:rsidP="005D613A">
      <w:pPr>
        <w:pStyle w:val="Corpsdetexte2"/>
        <w:jc w:val="both"/>
        <w:rPr>
          <w:rFonts w:cs="Arial"/>
        </w:rPr>
      </w:pPr>
    </w:p>
    <w:p w14:paraId="79B083B9" w14:textId="77777777" w:rsidR="007357E1" w:rsidRPr="00965F52" w:rsidRDefault="007357E1" w:rsidP="005D613A">
      <w:pPr>
        <w:pStyle w:val="CorpsdetexteTNR"/>
        <w:jc w:val="both"/>
      </w:pPr>
      <w:r w:rsidRPr="00965F52">
        <w:t xml:space="preserve">Un reçu de frais de garde </w:t>
      </w:r>
      <w:r w:rsidR="003A4206">
        <w:t>sera</w:t>
      </w:r>
      <w:r w:rsidRPr="00965F52">
        <w:t xml:space="preserve"> remis </w:t>
      </w:r>
      <w:r w:rsidR="003A4206">
        <w:t xml:space="preserve">aux parents, </w:t>
      </w:r>
      <w:r w:rsidRPr="00965F52">
        <w:t>au plus tard le 28 février de chaque année.</w:t>
      </w:r>
    </w:p>
    <w:p w14:paraId="03BA3690" w14:textId="77777777" w:rsidR="007357E1" w:rsidRPr="00965F52" w:rsidRDefault="007357E1" w:rsidP="005D613A">
      <w:pPr>
        <w:pStyle w:val="Corpsdetexte2"/>
        <w:ind w:left="495"/>
        <w:jc w:val="both"/>
        <w:rPr>
          <w:rFonts w:cs="Arial"/>
        </w:rPr>
      </w:pPr>
    </w:p>
    <w:p w14:paraId="19CBEA96" w14:textId="77777777" w:rsidR="007357E1" w:rsidRPr="00965F52" w:rsidRDefault="007357E1" w:rsidP="005D613A">
      <w:pPr>
        <w:pStyle w:val="Corpsdetexte2"/>
        <w:ind w:left="495"/>
        <w:jc w:val="both"/>
        <w:rPr>
          <w:rFonts w:cs="Arial"/>
        </w:rPr>
      </w:pPr>
    </w:p>
    <w:p w14:paraId="3EF33FC7" w14:textId="3CB71611" w:rsidR="007357E1" w:rsidRPr="00290BE5" w:rsidRDefault="007A0844" w:rsidP="007A0844">
      <w:pPr>
        <w:pStyle w:val="Titre2"/>
        <w:rPr>
          <w:rFonts w:ascii="Times New Roman" w:hAnsi="Times New Roman"/>
          <w:szCs w:val="24"/>
        </w:rPr>
      </w:pPr>
      <w:bookmarkStart w:id="31" w:name="_Toc502749251"/>
      <w:r w:rsidRPr="00290BE5">
        <w:rPr>
          <w:rFonts w:ascii="Times New Roman" w:hAnsi="Times New Roman"/>
          <w:szCs w:val="24"/>
        </w:rPr>
        <w:t>Résiliation entente de service</w:t>
      </w:r>
      <w:bookmarkEnd w:id="31"/>
    </w:p>
    <w:p w14:paraId="14E2937B" w14:textId="77777777" w:rsidR="007357E1" w:rsidRPr="00965F52" w:rsidRDefault="007357E1" w:rsidP="005D613A">
      <w:pPr>
        <w:pStyle w:val="Corpsdetexte2"/>
        <w:jc w:val="both"/>
        <w:rPr>
          <w:rFonts w:cs="Arial"/>
        </w:rPr>
      </w:pPr>
    </w:p>
    <w:p w14:paraId="53409586" w14:textId="77777777" w:rsidR="007357E1" w:rsidRDefault="007357E1" w:rsidP="005D613A">
      <w:pPr>
        <w:pStyle w:val="CorpsdetexteTNR"/>
        <w:jc w:val="both"/>
      </w:pPr>
      <w:r w:rsidRPr="00965F52">
        <w:lastRenderedPageBreak/>
        <w:t xml:space="preserve">En cas de </w:t>
      </w:r>
      <w:r w:rsidR="003A4206">
        <w:t>résiliation de l’</w:t>
      </w:r>
      <w:r w:rsidRPr="00965F52">
        <w:t>e</w:t>
      </w:r>
      <w:r w:rsidR="005B25EC" w:rsidRPr="00965F52">
        <w:t>ntente de service, la direction</w:t>
      </w:r>
      <w:r w:rsidRPr="00965F52">
        <w:t xml:space="preserve"> devra être prévenue.</w:t>
      </w:r>
      <w:r w:rsidR="00EF4B25">
        <w:t xml:space="preserve"> À cette fin, le parent devra compléter le formulaire de ré</w:t>
      </w:r>
      <w:r w:rsidR="003A4206">
        <w:t xml:space="preserve">siliation de contrat de service et assumer les frais reliés à sa résiliation de contrat. </w:t>
      </w:r>
      <w:r w:rsidR="00A56AE0" w:rsidRPr="00A56AE0">
        <w:t xml:space="preserve"> </w:t>
      </w:r>
    </w:p>
    <w:p w14:paraId="6FB5063A" w14:textId="77777777" w:rsidR="003A4206" w:rsidRPr="00965F52" w:rsidRDefault="003A4206" w:rsidP="005D613A">
      <w:pPr>
        <w:pStyle w:val="CorpsdetexteTNR"/>
        <w:jc w:val="both"/>
      </w:pPr>
    </w:p>
    <w:p w14:paraId="0EBCC307" w14:textId="77777777" w:rsidR="007357E1" w:rsidRDefault="007357E1" w:rsidP="005D613A">
      <w:pPr>
        <w:pStyle w:val="Corpsdetexte2"/>
        <w:jc w:val="both"/>
        <w:rPr>
          <w:rFonts w:cs="Arial"/>
        </w:rPr>
      </w:pPr>
    </w:p>
    <w:p w14:paraId="5E1B8CD2" w14:textId="1E620E1B" w:rsidR="007A0844" w:rsidRPr="00290BE5" w:rsidRDefault="007A0844" w:rsidP="007A0844">
      <w:pPr>
        <w:pStyle w:val="Titre2"/>
        <w:rPr>
          <w:rFonts w:ascii="Times New Roman" w:hAnsi="Times New Roman"/>
          <w:szCs w:val="24"/>
        </w:rPr>
      </w:pPr>
      <w:bookmarkStart w:id="32" w:name="_Toc502749252"/>
      <w:r w:rsidRPr="00290BE5">
        <w:rPr>
          <w:rFonts w:ascii="Times New Roman" w:hAnsi="Times New Roman"/>
          <w:szCs w:val="24"/>
        </w:rPr>
        <w:t>Fermeture des installations</w:t>
      </w:r>
      <w:bookmarkEnd w:id="32"/>
    </w:p>
    <w:p w14:paraId="7E28FF74" w14:textId="77777777" w:rsidR="007357E1" w:rsidRPr="00965F52" w:rsidRDefault="007357E1" w:rsidP="005D613A">
      <w:pPr>
        <w:pStyle w:val="Corpsdetexte2"/>
        <w:jc w:val="both"/>
        <w:rPr>
          <w:rFonts w:cs="Arial"/>
        </w:rPr>
      </w:pPr>
    </w:p>
    <w:p w14:paraId="05DCF6E3" w14:textId="22F90016" w:rsidR="00CE526B" w:rsidRDefault="00EF4B25" w:rsidP="005D613A">
      <w:pPr>
        <w:pStyle w:val="CorpsdetexteTNR"/>
        <w:jc w:val="both"/>
      </w:pPr>
      <w:r>
        <w:t>L</w:t>
      </w:r>
      <w:r w:rsidR="007357E1" w:rsidRPr="00965F52">
        <w:t xml:space="preserve">e </w:t>
      </w:r>
      <w:r w:rsidR="00A9264A">
        <w:t>C</w:t>
      </w:r>
      <w:r w:rsidR="00891D40">
        <w:t>entre</w:t>
      </w:r>
      <w:r w:rsidR="007357E1" w:rsidRPr="00965F52">
        <w:t xml:space="preserve"> de la petite enfance</w:t>
      </w:r>
      <w:r w:rsidR="00CE526B">
        <w:t xml:space="preserve"> est fermé les jours fériés suivants : </w:t>
      </w:r>
    </w:p>
    <w:p w14:paraId="7C376FC1" w14:textId="77777777" w:rsidR="007A0844" w:rsidRDefault="007A0844" w:rsidP="005D613A">
      <w:pPr>
        <w:pStyle w:val="CorpsdetexteTNR"/>
        <w:jc w:val="both"/>
      </w:pPr>
    </w:p>
    <w:p w14:paraId="08F80BC1" w14:textId="530E5B1E" w:rsidR="00CE526B" w:rsidRDefault="00CE526B" w:rsidP="005D613A">
      <w:pPr>
        <w:pStyle w:val="CorpsdetexteTNR"/>
        <w:jc w:val="both"/>
      </w:pPr>
      <w:r>
        <w:t xml:space="preserve">Vendredi saint, Lundi de Pâques, Fête des patriotes, Fête nationale, Confédération, </w:t>
      </w:r>
      <w:proofErr w:type="gramStart"/>
      <w:r>
        <w:t>Fête</w:t>
      </w:r>
      <w:r w:rsidR="00576C9D">
        <w:t xml:space="preserve"> </w:t>
      </w:r>
      <w:r>
        <w:t>du travail</w:t>
      </w:r>
      <w:proofErr w:type="gramEnd"/>
      <w:r>
        <w:t>, Action de Grâce, Veille de Noël, Noël,</w:t>
      </w:r>
      <w:r w:rsidR="000A3C5A">
        <w:t xml:space="preserve"> Veille du Jour de l’an, </w:t>
      </w:r>
      <w:r>
        <w:t xml:space="preserve">Jour de l’an et </w:t>
      </w:r>
      <w:r w:rsidR="0077302B">
        <w:t>le Lendemain du jour de l’an</w:t>
      </w:r>
      <w:r>
        <w:t xml:space="preserve">. </w:t>
      </w:r>
    </w:p>
    <w:p w14:paraId="4EBE783D" w14:textId="77777777" w:rsidR="00460C75" w:rsidRDefault="00460C75" w:rsidP="005D613A">
      <w:pPr>
        <w:pStyle w:val="CorpsdetexteTNR"/>
        <w:jc w:val="both"/>
      </w:pPr>
    </w:p>
    <w:p w14:paraId="073772F8" w14:textId="2F7BB2F1" w:rsidR="007357E1" w:rsidRPr="00965F52" w:rsidRDefault="003A4206" w:rsidP="005D613A">
      <w:pPr>
        <w:pStyle w:val="CorpsdetexteTNR"/>
        <w:jc w:val="both"/>
      </w:pPr>
      <w:r>
        <w:t xml:space="preserve">Un mémo annonçant la fermeture du CPE </w:t>
      </w:r>
      <w:r w:rsidR="00570C5C">
        <w:t>est</w:t>
      </w:r>
      <w:r>
        <w:t xml:space="preserve"> affiché dans les portes du CPE </w:t>
      </w:r>
      <w:r w:rsidR="00570C5C">
        <w:t xml:space="preserve">et sur les télévisions informatives, </w:t>
      </w:r>
      <w:r>
        <w:t xml:space="preserve">une semaine à l’avance. </w:t>
      </w:r>
      <w:r w:rsidR="009B7916">
        <w:t>Également, une journée pédagogique est prévue par année</w:t>
      </w:r>
      <w:r w:rsidR="00CE526B">
        <w:t xml:space="preserve"> soit le</w:t>
      </w:r>
      <w:r w:rsidR="00891F2E">
        <w:t xml:space="preserve"> </w:t>
      </w:r>
      <w:r w:rsidR="00070599">
        <w:t xml:space="preserve">lundi précédant la fête du </w:t>
      </w:r>
      <w:proofErr w:type="gramStart"/>
      <w:r w:rsidR="00070599">
        <w:t>travail</w:t>
      </w:r>
      <w:proofErr w:type="gramEnd"/>
      <w:r w:rsidR="00CE526B">
        <w:t xml:space="preserve">, et ce, </w:t>
      </w:r>
      <w:r w:rsidR="009B7916">
        <w:t xml:space="preserve">afin de préparer l’entrée des nouveaux enfants et des anciens qui auront à changer de groupe. </w:t>
      </w:r>
      <w:r w:rsidR="00EF04B6">
        <w:t>Cette</w:t>
      </w:r>
      <w:r w:rsidR="00891F2E">
        <w:t xml:space="preserve"> journée </w:t>
      </w:r>
      <w:r w:rsidR="00EF04B6">
        <w:t xml:space="preserve">est </w:t>
      </w:r>
      <w:r w:rsidR="00891F2E">
        <w:t xml:space="preserve">prévue à l’entente de service signée avec tous les parents. </w:t>
      </w:r>
    </w:p>
    <w:p w14:paraId="754255BA" w14:textId="77777777" w:rsidR="007357E1" w:rsidRPr="00965F52" w:rsidRDefault="007357E1" w:rsidP="005D613A">
      <w:pPr>
        <w:pStyle w:val="Corpsdetexte2"/>
        <w:ind w:left="495"/>
        <w:jc w:val="both"/>
        <w:rPr>
          <w:rFonts w:cs="Arial"/>
        </w:rPr>
      </w:pPr>
    </w:p>
    <w:p w14:paraId="0CDFC546" w14:textId="4486AB81" w:rsidR="007357E1" w:rsidRPr="00965F52" w:rsidRDefault="007357E1" w:rsidP="005D613A">
      <w:pPr>
        <w:pStyle w:val="CorpsdetexteTNR"/>
        <w:jc w:val="both"/>
      </w:pPr>
      <w:r w:rsidRPr="00965F52">
        <w:t>En cas de fermeture pour une cause hors de contrôle du CPE (tempête, bris de chauffage, feu, etc.) les parents seront avisés par la radio de la région</w:t>
      </w:r>
      <w:r w:rsidR="00051B0E">
        <w:t>,</w:t>
      </w:r>
      <w:r w:rsidR="00891F2E">
        <w:t xml:space="preserve"> par </w:t>
      </w:r>
      <w:r w:rsidR="00A00276">
        <w:t>F</w:t>
      </w:r>
      <w:r w:rsidR="00891F2E">
        <w:t>acebook</w:t>
      </w:r>
      <w:r w:rsidR="00051B0E">
        <w:t xml:space="preserve"> et par SMS</w:t>
      </w:r>
      <w:r w:rsidR="00891F2E">
        <w:t xml:space="preserve">. </w:t>
      </w:r>
    </w:p>
    <w:p w14:paraId="7F9FB5EA" w14:textId="77777777" w:rsidR="007357E1" w:rsidRPr="00965F52" w:rsidRDefault="007357E1" w:rsidP="005D613A">
      <w:pPr>
        <w:pStyle w:val="CorpsdetexteTNR"/>
        <w:jc w:val="both"/>
      </w:pPr>
    </w:p>
    <w:p w14:paraId="2D12C7A6" w14:textId="77777777" w:rsidR="00E873FF" w:rsidRDefault="00C6603F" w:rsidP="005D613A">
      <w:pPr>
        <w:pStyle w:val="CorpsdetexteTNR"/>
        <w:jc w:val="both"/>
      </w:pPr>
      <w:r>
        <w:t>Si une urgence survenai</w:t>
      </w:r>
      <w:r w:rsidR="007357E1" w:rsidRPr="00965F52">
        <w:t xml:space="preserve">t pendant la journée, </w:t>
      </w:r>
      <w:r w:rsidR="00EF4B25">
        <w:t xml:space="preserve">pour les enfants de l’installation la Nacelle des Merveilles </w:t>
      </w:r>
      <w:r w:rsidR="007357E1" w:rsidRPr="00965F52">
        <w:t>une entente a été prise avec le Collège de la Gaspésie et des Îles et vous pourrez reprendre vos enfants au Pavillon des sports.</w:t>
      </w:r>
      <w:r w:rsidR="007A7437" w:rsidRPr="00965F52">
        <w:t xml:space="preserve"> Téléphone : 368-6939</w:t>
      </w:r>
      <w:r w:rsidR="00EF4B25">
        <w:t>.</w:t>
      </w:r>
      <w:r w:rsidR="007A7437" w:rsidRPr="00965F52">
        <w:t xml:space="preserve"> </w:t>
      </w:r>
      <w:r w:rsidR="00EF4B25">
        <w:t xml:space="preserve">Pour ce qui est de </w:t>
      </w:r>
      <w:r w:rsidR="007A7437" w:rsidRPr="00965F52">
        <w:t>l’installation Le voilier enchanté</w:t>
      </w:r>
      <w:r>
        <w:t>,</w:t>
      </w:r>
      <w:r w:rsidRPr="00C6603F">
        <w:t xml:space="preserve"> </w:t>
      </w:r>
      <w:r>
        <w:t xml:space="preserve">une entente a été prise avec </w:t>
      </w:r>
      <w:proofErr w:type="spellStart"/>
      <w:r>
        <w:t>Resmar</w:t>
      </w:r>
      <w:proofErr w:type="spellEnd"/>
      <w:r w:rsidRPr="00965F52">
        <w:t>.</w:t>
      </w:r>
      <w:r w:rsidR="007A7437" w:rsidRPr="00965F52">
        <w:t xml:space="preserve"> Téléphone : 368-5373. </w:t>
      </w:r>
    </w:p>
    <w:p w14:paraId="74C66167" w14:textId="77777777" w:rsidR="007A0844" w:rsidRDefault="007A0844" w:rsidP="005D613A">
      <w:pPr>
        <w:pStyle w:val="Corpsdetexte2"/>
        <w:jc w:val="both"/>
        <w:rPr>
          <w:rFonts w:ascii="Times New Roman" w:hAnsi="Times New Roman" w:cs="Arial"/>
        </w:rPr>
      </w:pPr>
    </w:p>
    <w:p w14:paraId="6F8DBD27" w14:textId="77777777" w:rsidR="007A0844" w:rsidRDefault="007A0844" w:rsidP="005D613A">
      <w:pPr>
        <w:pStyle w:val="Corpsdetexte2"/>
        <w:jc w:val="both"/>
        <w:rPr>
          <w:rFonts w:ascii="Times New Roman" w:hAnsi="Times New Roman"/>
          <w:sz w:val="32"/>
        </w:rPr>
      </w:pPr>
    </w:p>
    <w:p w14:paraId="41CC2DD9" w14:textId="0DDD5955" w:rsidR="007357E1" w:rsidRPr="007A0844" w:rsidRDefault="007A0844" w:rsidP="00FC6081">
      <w:pPr>
        <w:pStyle w:val="Titre1"/>
        <w:rPr>
          <w:rFonts w:ascii="Times New Roman" w:hAnsi="Times New Roman"/>
          <w:sz w:val="32"/>
          <w:szCs w:val="32"/>
        </w:rPr>
      </w:pPr>
      <w:bookmarkStart w:id="33" w:name="_Toc502749253"/>
      <w:r w:rsidRPr="007A0844">
        <w:rPr>
          <w:rFonts w:ascii="Times New Roman" w:hAnsi="Times New Roman"/>
          <w:sz w:val="32"/>
          <w:szCs w:val="32"/>
        </w:rPr>
        <w:t xml:space="preserve">3 </w:t>
      </w:r>
      <w:r w:rsidRPr="007A0844">
        <w:rPr>
          <w:rFonts w:ascii="Times New Roman" w:hAnsi="Times New Roman"/>
          <w:sz w:val="32"/>
          <w:szCs w:val="32"/>
        </w:rPr>
        <w:tab/>
        <w:t xml:space="preserve"> Organisation des installations</w:t>
      </w:r>
      <w:bookmarkEnd w:id="33"/>
    </w:p>
    <w:p w14:paraId="71772D30" w14:textId="77777777" w:rsidR="007A0844" w:rsidRPr="00965F52" w:rsidRDefault="007A0844" w:rsidP="005D613A">
      <w:pPr>
        <w:pStyle w:val="Corpsdetexte2"/>
        <w:jc w:val="both"/>
        <w:rPr>
          <w:rFonts w:cs="Arial"/>
          <w:sz w:val="32"/>
        </w:rPr>
      </w:pPr>
    </w:p>
    <w:p w14:paraId="5107A829" w14:textId="713F9EA7" w:rsidR="007357E1" w:rsidRPr="00290BE5" w:rsidRDefault="007A0844" w:rsidP="007A0844">
      <w:pPr>
        <w:pStyle w:val="Titre2"/>
        <w:numPr>
          <w:ilvl w:val="0"/>
          <w:numId w:val="0"/>
        </w:numPr>
        <w:rPr>
          <w:rFonts w:ascii="Times New Roman" w:hAnsi="Times New Roman"/>
        </w:rPr>
      </w:pPr>
      <w:bookmarkStart w:id="34" w:name="_Toc502749254"/>
      <w:r>
        <w:rPr>
          <w:rFonts w:ascii="Times New Roman" w:hAnsi="Times New Roman"/>
          <w:sz w:val="24"/>
        </w:rPr>
        <w:t>3</w:t>
      </w:r>
      <w:r w:rsidRPr="00290BE5">
        <w:rPr>
          <w:rFonts w:ascii="Times New Roman" w:hAnsi="Times New Roman"/>
        </w:rPr>
        <w:t xml:space="preserve">.1 </w:t>
      </w:r>
      <w:r w:rsidR="007357E1" w:rsidRPr="00290BE5">
        <w:rPr>
          <w:rFonts w:ascii="Times New Roman" w:hAnsi="Times New Roman"/>
        </w:rPr>
        <w:t>Ressources humaines</w:t>
      </w:r>
      <w:bookmarkEnd w:id="34"/>
    </w:p>
    <w:p w14:paraId="2DCB0DEE" w14:textId="77777777" w:rsidR="007357E1" w:rsidRPr="00965F52" w:rsidRDefault="007357E1" w:rsidP="005D613A">
      <w:pPr>
        <w:pStyle w:val="Corpsdetexte2"/>
        <w:jc w:val="both"/>
        <w:rPr>
          <w:rFonts w:cs="Arial"/>
        </w:rPr>
      </w:pPr>
    </w:p>
    <w:p w14:paraId="61E21F8D" w14:textId="77777777" w:rsidR="007357E1" w:rsidRPr="00965F52" w:rsidRDefault="007357E1" w:rsidP="005D613A">
      <w:pPr>
        <w:pStyle w:val="CorpsdetexteTNR"/>
        <w:jc w:val="both"/>
      </w:pPr>
      <w:r w:rsidRPr="00965F52">
        <w:t>Un personnel qualifié et compétent s’occupe quotidiennement du mieux-être de votre enfant.</w:t>
      </w:r>
      <w:r w:rsidR="00CA520B">
        <w:t xml:space="preserve"> Les éducatrices titulaires de groupe sont formées et bénéficient du soutien d’une agente de soutien pédagogique et technique dans l’application de leur pédagogie.</w:t>
      </w:r>
    </w:p>
    <w:p w14:paraId="3AE157FD" w14:textId="77777777" w:rsidR="007357E1" w:rsidRPr="00965F52" w:rsidRDefault="007357E1" w:rsidP="005D613A">
      <w:pPr>
        <w:pStyle w:val="CorpsdetexteTNR"/>
        <w:jc w:val="both"/>
      </w:pPr>
    </w:p>
    <w:p w14:paraId="71F950BC" w14:textId="77777777" w:rsidR="00A77071" w:rsidRDefault="005D16AF" w:rsidP="005D613A">
      <w:pPr>
        <w:pStyle w:val="CorpsdetexteTNR"/>
        <w:tabs>
          <w:tab w:val="left" w:pos="540"/>
        </w:tabs>
        <w:jc w:val="both"/>
      </w:pPr>
      <w:r>
        <w:t xml:space="preserve">Le CPE est un organisme à but non lucratif géré par un </w:t>
      </w:r>
      <w:r w:rsidR="007357E1" w:rsidRPr="00965F52">
        <w:t>conseil d’administration composé de</w:t>
      </w:r>
      <w:r w:rsidR="00EF4B25">
        <w:t xml:space="preserve"> neuf (9) membres</w:t>
      </w:r>
      <w:r w:rsidR="00363C96">
        <w:t xml:space="preserve"> dont</w:t>
      </w:r>
      <w:r w:rsidR="007357E1" w:rsidRPr="00965F52">
        <w:t> :</w:t>
      </w:r>
    </w:p>
    <w:p w14:paraId="049B359C" w14:textId="77777777" w:rsidR="00A77071" w:rsidRDefault="00A37886" w:rsidP="00891D40">
      <w:pPr>
        <w:pStyle w:val="CorpsdetexteTNR"/>
        <w:tabs>
          <w:tab w:val="left" w:pos="1620"/>
        </w:tabs>
        <w:ind w:left="1620" w:hanging="1620"/>
        <w:jc w:val="both"/>
      </w:pPr>
      <w:r>
        <w:tab/>
        <w:t>-</w:t>
      </w:r>
      <w:r w:rsidR="005D16AF">
        <w:t xml:space="preserve"> six (6) membres parents dont 3 provenant des installations et 3 du milieu familial;</w:t>
      </w:r>
    </w:p>
    <w:p w14:paraId="51645825" w14:textId="77777777" w:rsidR="007357E1" w:rsidRPr="00965F52" w:rsidRDefault="00A37886" w:rsidP="005C4039">
      <w:pPr>
        <w:pStyle w:val="CorpsdetexteTNR"/>
        <w:tabs>
          <w:tab w:val="left" w:pos="1620"/>
        </w:tabs>
        <w:jc w:val="both"/>
      </w:pPr>
      <w:r>
        <w:tab/>
        <w:t>-</w:t>
      </w:r>
      <w:r w:rsidR="005D16AF">
        <w:t>un (1) membre employé</w:t>
      </w:r>
      <w:r w:rsidR="007357E1" w:rsidRPr="00965F52">
        <w:t>;</w:t>
      </w:r>
    </w:p>
    <w:p w14:paraId="11965F4F" w14:textId="77777777" w:rsidR="007357E1" w:rsidRDefault="00A37886" w:rsidP="00A9264A">
      <w:pPr>
        <w:pStyle w:val="CorpsdetexteTNR"/>
        <w:tabs>
          <w:tab w:val="left" w:pos="1620"/>
        </w:tabs>
        <w:jc w:val="both"/>
      </w:pPr>
      <w:r>
        <w:tab/>
        <w:t>-</w:t>
      </w:r>
      <w:r w:rsidR="005D16AF">
        <w:t>un (1) membre</w:t>
      </w:r>
      <w:r w:rsidR="005D16AF" w:rsidRPr="00965F52">
        <w:t xml:space="preserve"> </w:t>
      </w:r>
      <w:r w:rsidR="007357E1" w:rsidRPr="00965F52">
        <w:t>Responsable de Service de Garde en milieu familial</w:t>
      </w:r>
      <w:r w:rsidR="005D16AF">
        <w:t>;</w:t>
      </w:r>
    </w:p>
    <w:p w14:paraId="50D30156" w14:textId="77777777" w:rsidR="007357E1" w:rsidRDefault="00A37886" w:rsidP="00A9264A">
      <w:pPr>
        <w:pStyle w:val="CorpsdetexteTNR"/>
        <w:tabs>
          <w:tab w:val="left" w:pos="1620"/>
        </w:tabs>
        <w:ind w:left="1620" w:hanging="1620"/>
        <w:jc w:val="both"/>
      </w:pPr>
      <w:r>
        <w:tab/>
        <w:t>-</w:t>
      </w:r>
      <w:r w:rsidR="003A4206">
        <w:t>u</w:t>
      </w:r>
      <w:r w:rsidR="00077742">
        <w:t>n</w:t>
      </w:r>
      <w:r w:rsidR="005D16AF">
        <w:t xml:space="preserve"> (1)</w:t>
      </w:r>
      <w:r w:rsidR="00077742">
        <w:t xml:space="preserve"> membre issu du milieu des affaires</w:t>
      </w:r>
      <w:r w:rsidR="005D16AF">
        <w:t>,</w:t>
      </w:r>
      <w:r w:rsidR="00363C96">
        <w:t xml:space="preserve"> </w:t>
      </w:r>
      <w:r w:rsidR="00077742">
        <w:t>institutionnel, social, éducatif ou communautaire.</w:t>
      </w:r>
    </w:p>
    <w:p w14:paraId="49E71D74" w14:textId="77777777" w:rsidR="00077742" w:rsidRPr="00965F52" w:rsidRDefault="00077742" w:rsidP="005D613A">
      <w:pPr>
        <w:pStyle w:val="Corpsdetexte2"/>
        <w:jc w:val="both"/>
        <w:rPr>
          <w:rFonts w:cs="Arial"/>
        </w:rPr>
      </w:pPr>
    </w:p>
    <w:p w14:paraId="4261C37B" w14:textId="77777777" w:rsidR="005A1421" w:rsidRDefault="005A1421" w:rsidP="005D613A">
      <w:pPr>
        <w:pStyle w:val="CorpsdetexteTNR"/>
        <w:jc w:val="both"/>
      </w:pPr>
    </w:p>
    <w:p w14:paraId="63CA3F22" w14:textId="490E7D9B" w:rsidR="005A1421" w:rsidRPr="00290BE5" w:rsidRDefault="007A0844" w:rsidP="007A0844">
      <w:pPr>
        <w:pStyle w:val="Titre2"/>
        <w:numPr>
          <w:ilvl w:val="0"/>
          <w:numId w:val="0"/>
        </w:numPr>
        <w:rPr>
          <w:rFonts w:ascii="Times New Roman" w:hAnsi="Times New Roman"/>
          <w:szCs w:val="24"/>
        </w:rPr>
      </w:pPr>
      <w:bookmarkStart w:id="35" w:name="_Toc502749255"/>
      <w:r w:rsidRPr="00290BE5">
        <w:rPr>
          <w:rFonts w:ascii="Times New Roman" w:hAnsi="Times New Roman"/>
          <w:szCs w:val="24"/>
        </w:rPr>
        <w:t>3.2 Contexte matériel</w:t>
      </w:r>
      <w:bookmarkEnd w:id="35"/>
    </w:p>
    <w:p w14:paraId="4BF58431" w14:textId="77777777" w:rsidR="007A0844" w:rsidRPr="00965F52" w:rsidRDefault="007A0844" w:rsidP="005D613A">
      <w:pPr>
        <w:pStyle w:val="Corpsdetexte2"/>
        <w:jc w:val="both"/>
        <w:rPr>
          <w:rFonts w:cs="Arial"/>
          <w:b/>
        </w:rPr>
      </w:pPr>
    </w:p>
    <w:p w14:paraId="00F27672" w14:textId="162EEC85" w:rsidR="007A0844" w:rsidRDefault="005A1421" w:rsidP="005D613A">
      <w:pPr>
        <w:pStyle w:val="CorpsdetexteTNR"/>
        <w:jc w:val="both"/>
      </w:pPr>
      <w:r w:rsidRPr="00965F52">
        <w:lastRenderedPageBreak/>
        <w:t>Le matériel que l’on retrouve au CPE est un ensemble d</w:t>
      </w:r>
      <w:r w:rsidR="003A4206">
        <w:t>e jeux et d’activités éducatifs</w:t>
      </w:r>
      <w:r w:rsidRPr="00965F52">
        <w:t>.  Notre ameublement est adapté aux enfants</w:t>
      </w:r>
      <w:r w:rsidR="007A0844">
        <w:t xml:space="preserve"> autant à l’intérieur qu’à l’extérieur de nos installations</w:t>
      </w:r>
      <w:r w:rsidRPr="00965F52">
        <w:t>.</w:t>
      </w:r>
      <w:r w:rsidR="007A0844">
        <w:t xml:space="preserve"> Par ailleurs, tel que présenté dans notre plate-forme pédagogique, nous allons jouer à l’extérieur tous les jours, à moins que la température ne le permette pas (trop froid, trop chaud, tempête de neige ou de pluie). </w:t>
      </w:r>
    </w:p>
    <w:p w14:paraId="56C6900A" w14:textId="77777777" w:rsidR="007A0844" w:rsidRPr="00965F52" w:rsidRDefault="007A0844" w:rsidP="005D613A">
      <w:pPr>
        <w:pStyle w:val="CorpsdetexteTNR"/>
        <w:jc w:val="both"/>
      </w:pPr>
    </w:p>
    <w:p w14:paraId="48B6493C" w14:textId="77777777" w:rsidR="005A1421" w:rsidRPr="00965F52" w:rsidRDefault="005A1421" w:rsidP="005D613A">
      <w:pPr>
        <w:pStyle w:val="Corpsdetexte2"/>
        <w:ind w:left="495"/>
        <w:jc w:val="both"/>
        <w:rPr>
          <w:rFonts w:cs="Arial"/>
        </w:rPr>
      </w:pPr>
    </w:p>
    <w:p w14:paraId="14246B40" w14:textId="58F447B5" w:rsidR="005A1421" w:rsidRDefault="005A1421" w:rsidP="005D613A">
      <w:pPr>
        <w:pStyle w:val="Corpsdetexte2"/>
        <w:ind w:left="495"/>
        <w:jc w:val="both"/>
        <w:rPr>
          <w:rFonts w:ascii="Times New Roman" w:hAnsi="Times New Roman"/>
          <w:b/>
        </w:rPr>
      </w:pPr>
      <w:r w:rsidRPr="0014666D">
        <w:rPr>
          <w:rFonts w:ascii="Times New Roman" w:hAnsi="Times New Roman"/>
          <w:b/>
        </w:rPr>
        <w:t>Aménagement de l’espace</w:t>
      </w:r>
    </w:p>
    <w:p w14:paraId="2E6FD886" w14:textId="13D26A7E" w:rsidR="00136D86" w:rsidRDefault="00136D86" w:rsidP="005D613A">
      <w:pPr>
        <w:pStyle w:val="Corpsdetexte2"/>
        <w:ind w:left="495"/>
        <w:jc w:val="both"/>
        <w:rPr>
          <w:rFonts w:ascii="Times New Roman" w:hAnsi="Times New Roman"/>
          <w:b/>
        </w:rPr>
      </w:pPr>
    </w:p>
    <w:p w14:paraId="26862882" w14:textId="1C304A79" w:rsidR="00136D86" w:rsidRPr="005E62D2" w:rsidRDefault="00136D86" w:rsidP="00136D86">
      <w:pPr>
        <w:pStyle w:val="Corpsdetexte2"/>
        <w:ind w:left="495"/>
        <w:jc w:val="both"/>
        <w:rPr>
          <w:rFonts w:ascii="Times New Roman" w:hAnsi="Times New Roman"/>
          <w:b/>
          <w:i/>
          <w:iCs/>
        </w:rPr>
      </w:pPr>
      <w:r>
        <w:rPr>
          <w:rFonts w:ascii="Times New Roman" w:hAnsi="Times New Roman"/>
          <w:b/>
          <w:i/>
          <w:iCs/>
        </w:rPr>
        <w:t>Les vire-vent</w:t>
      </w:r>
      <w:r w:rsidR="009D42D3">
        <w:rPr>
          <w:rFonts w:ascii="Times New Roman" w:hAnsi="Times New Roman"/>
          <w:b/>
          <w:i/>
          <w:iCs/>
        </w:rPr>
        <w:t>s</w:t>
      </w:r>
    </w:p>
    <w:p w14:paraId="03CCBEF3" w14:textId="77777777" w:rsidR="00136D86" w:rsidRPr="0014666D" w:rsidRDefault="00136D86" w:rsidP="00136D86">
      <w:pPr>
        <w:pStyle w:val="Corpsdetexte2"/>
        <w:ind w:left="495"/>
        <w:jc w:val="both"/>
        <w:rPr>
          <w:rFonts w:ascii="Times New Roman" w:hAnsi="Times New Roman"/>
          <w:i/>
          <w:iCs/>
        </w:rPr>
      </w:pPr>
    </w:p>
    <w:p w14:paraId="60C61AD6" w14:textId="66AB3C9F" w:rsidR="00136D86" w:rsidRPr="00965F52" w:rsidRDefault="00136D86" w:rsidP="00136D86">
      <w:pPr>
        <w:pStyle w:val="CorpsdetexteTNR"/>
        <w:jc w:val="both"/>
      </w:pPr>
      <w:r w:rsidRPr="00965F52">
        <w:t xml:space="preserve">Nous avons une installation </w:t>
      </w:r>
      <w:r>
        <w:t xml:space="preserve">temporaire </w:t>
      </w:r>
      <w:r w:rsidRPr="00965F52">
        <w:t>située au centre-ville, voisin du Cégep et du Pavillon des sports et près des écoles primaires francophones et anglophones.</w:t>
      </w:r>
    </w:p>
    <w:p w14:paraId="2B00642D" w14:textId="77777777" w:rsidR="00136D86" w:rsidRPr="00965F52" w:rsidRDefault="00136D86" w:rsidP="00136D86">
      <w:pPr>
        <w:pStyle w:val="Corpsdetexte2"/>
        <w:ind w:left="495"/>
        <w:jc w:val="both"/>
        <w:rPr>
          <w:rFonts w:cs="Arial"/>
        </w:rPr>
      </w:pPr>
    </w:p>
    <w:p w14:paraId="490FE36B" w14:textId="77777777" w:rsidR="00136D86" w:rsidRPr="0014666D" w:rsidRDefault="00136D86" w:rsidP="00136D86">
      <w:pPr>
        <w:pStyle w:val="Corpsdetexte2"/>
        <w:ind w:left="495"/>
        <w:jc w:val="both"/>
        <w:rPr>
          <w:rFonts w:ascii="Times New Roman" w:hAnsi="Times New Roman"/>
        </w:rPr>
      </w:pPr>
      <w:r w:rsidRPr="0014666D">
        <w:rPr>
          <w:rFonts w:ascii="Times New Roman" w:hAnsi="Times New Roman"/>
          <w:u w:val="single"/>
        </w:rPr>
        <w:t>À l’extérieur :</w:t>
      </w:r>
    </w:p>
    <w:p w14:paraId="01946E3F" w14:textId="77777777" w:rsidR="00136D86" w:rsidRPr="0014666D" w:rsidRDefault="00136D86" w:rsidP="00136D86">
      <w:pPr>
        <w:pStyle w:val="Corpsdetexte2"/>
        <w:ind w:left="495"/>
        <w:jc w:val="both"/>
        <w:rPr>
          <w:rFonts w:ascii="Times New Roman" w:hAnsi="Times New Roman"/>
        </w:rPr>
      </w:pPr>
    </w:p>
    <w:p w14:paraId="3656095B" w14:textId="1F3ECA97" w:rsidR="00136D86" w:rsidRPr="0014666D" w:rsidRDefault="00136D86" w:rsidP="00136D86">
      <w:pPr>
        <w:pStyle w:val="CorpsdetexteTNR"/>
        <w:jc w:val="both"/>
        <w:rPr>
          <w:rFonts w:cs="Times New Roman"/>
        </w:rPr>
      </w:pPr>
      <w:r w:rsidRPr="0014666D">
        <w:rPr>
          <w:rFonts w:cs="Times New Roman"/>
        </w:rPr>
        <w:t xml:space="preserve">Nous retrouvons </w:t>
      </w:r>
      <w:r w:rsidR="00DA0CF1">
        <w:rPr>
          <w:rFonts w:cs="Times New Roman"/>
        </w:rPr>
        <w:t>une cour complètement clôturée</w:t>
      </w:r>
      <w:r>
        <w:rPr>
          <w:rFonts w:cs="Times New Roman"/>
        </w:rPr>
        <w:t>, ainsi qu’une grande galerie, qui p</w:t>
      </w:r>
      <w:r w:rsidR="0028783E">
        <w:rPr>
          <w:rFonts w:cs="Times New Roman"/>
        </w:rPr>
        <w:t>eut</w:t>
      </w:r>
      <w:r>
        <w:rPr>
          <w:rFonts w:cs="Times New Roman"/>
        </w:rPr>
        <w:t xml:space="preserve"> autant servir au</w:t>
      </w:r>
      <w:r w:rsidR="008551EF">
        <w:rPr>
          <w:rFonts w:cs="Times New Roman"/>
        </w:rPr>
        <w:t>x</w:t>
      </w:r>
      <w:r>
        <w:rPr>
          <w:rFonts w:cs="Times New Roman"/>
        </w:rPr>
        <w:t xml:space="preserve"> poupons qu’aux plus grands lors d’activités.</w:t>
      </w:r>
    </w:p>
    <w:p w14:paraId="1DB1B0D1" w14:textId="77777777" w:rsidR="00136D86" w:rsidRPr="0014666D" w:rsidRDefault="00136D86" w:rsidP="00136D86">
      <w:pPr>
        <w:pStyle w:val="CorpsdetexteTNR"/>
        <w:jc w:val="both"/>
        <w:rPr>
          <w:rFonts w:cs="Times New Roman"/>
        </w:rPr>
      </w:pPr>
    </w:p>
    <w:p w14:paraId="44D90F2D" w14:textId="77777777" w:rsidR="00136D86" w:rsidRPr="0014666D" w:rsidRDefault="00136D86" w:rsidP="00136D86">
      <w:pPr>
        <w:pStyle w:val="Corpsdetexte2"/>
        <w:ind w:left="495"/>
        <w:jc w:val="both"/>
        <w:rPr>
          <w:rFonts w:ascii="Times New Roman" w:hAnsi="Times New Roman"/>
        </w:rPr>
      </w:pPr>
      <w:r w:rsidRPr="0014666D">
        <w:rPr>
          <w:rFonts w:ascii="Times New Roman" w:hAnsi="Times New Roman"/>
          <w:u w:val="single"/>
        </w:rPr>
        <w:t>À l’intérieur :</w:t>
      </w:r>
    </w:p>
    <w:p w14:paraId="5628159A" w14:textId="77777777" w:rsidR="00136D86" w:rsidRPr="0014666D" w:rsidRDefault="00136D86" w:rsidP="00136D86">
      <w:pPr>
        <w:pStyle w:val="Corpsdetexte2"/>
        <w:ind w:left="495"/>
        <w:jc w:val="both"/>
        <w:rPr>
          <w:rFonts w:ascii="Times New Roman" w:hAnsi="Times New Roman"/>
        </w:rPr>
      </w:pPr>
    </w:p>
    <w:p w14:paraId="5AD19022" w14:textId="77777777" w:rsidR="00136D86" w:rsidRPr="0014666D" w:rsidRDefault="00136D86" w:rsidP="00136D86">
      <w:pPr>
        <w:pStyle w:val="CorpsdetexteTNR"/>
        <w:jc w:val="both"/>
        <w:rPr>
          <w:rFonts w:cs="Times New Roman"/>
        </w:rPr>
      </w:pPr>
      <w:r w:rsidRPr="0014666D">
        <w:rPr>
          <w:rFonts w:cs="Times New Roman"/>
        </w:rPr>
        <w:t>Le rez-de-chaussée se compose de :</w:t>
      </w:r>
    </w:p>
    <w:p w14:paraId="3493445D" w14:textId="77777777" w:rsidR="00136D86" w:rsidRDefault="00136D86" w:rsidP="00136D86">
      <w:pPr>
        <w:pStyle w:val="CorpsdetexteTNR"/>
        <w:jc w:val="both"/>
      </w:pPr>
      <w:r w:rsidRPr="0014666D">
        <w:rPr>
          <w:rFonts w:cs="Times New Roman"/>
        </w:rPr>
        <w:t xml:space="preserve">- </w:t>
      </w:r>
      <w:r>
        <w:rPr>
          <w:rFonts w:cs="Times New Roman"/>
        </w:rPr>
        <w:t>l</w:t>
      </w:r>
      <w:r w:rsidRPr="0014666D">
        <w:rPr>
          <w:rFonts w:cs="Times New Roman"/>
        </w:rPr>
        <w:t>ocaux aménagés en coins</w:t>
      </w:r>
      <w:r w:rsidRPr="00965F52">
        <w:t xml:space="preserve"> d’activités</w:t>
      </w:r>
      <w:r>
        <w:t xml:space="preserve"> dont une pouponnière;</w:t>
      </w:r>
    </w:p>
    <w:p w14:paraId="10B27FBA" w14:textId="77777777" w:rsidR="00136D86" w:rsidRDefault="00136D86" w:rsidP="00136D86">
      <w:pPr>
        <w:pStyle w:val="CorpsdetexteTNR"/>
        <w:jc w:val="both"/>
      </w:pPr>
      <w:r>
        <w:t>- une</w:t>
      </w:r>
      <w:r w:rsidRPr="00965F52">
        <w:t xml:space="preserve"> salle de toilette;</w:t>
      </w:r>
      <w:r>
        <w:t xml:space="preserve"> </w:t>
      </w:r>
    </w:p>
    <w:p w14:paraId="2ADAB12D" w14:textId="77777777" w:rsidR="00136D86" w:rsidRPr="00965F52" w:rsidRDefault="00136D86" w:rsidP="00136D86">
      <w:pPr>
        <w:pStyle w:val="CorpsdetexteTNR"/>
        <w:jc w:val="both"/>
      </w:pPr>
      <w:r>
        <w:t xml:space="preserve">- une salle </w:t>
      </w:r>
      <w:proofErr w:type="spellStart"/>
      <w:r>
        <w:t>multi-fonctionnelle</w:t>
      </w:r>
      <w:proofErr w:type="spellEnd"/>
      <w:r>
        <w:t>;</w:t>
      </w:r>
    </w:p>
    <w:p w14:paraId="5C88B680" w14:textId="3A10A563" w:rsidR="00136D86" w:rsidRPr="00965F52" w:rsidRDefault="00136D86" w:rsidP="00136D86">
      <w:pPr>
        <w:pStyle w:val="CorpsdetexteTNR"/>
        <w:jc w:val="both"/>
      </w:pPr>
      <w:r>
        <w:t>- une</w:t>
      </w:r>
      <w:r w:rsidRPr="00965F52">
        <w:t xml:space="preserve"> conciergerie;</w:t>
      </w:r>
    </w:p>
    <w:p w14:paraId="03077568" w14:textId="77777777" w:rsidR="00136D86" w:rsidRPr="00965F52" w:rsidRDefault="00136D86" w:rsidP="00136D86">
      <w:pPr>
        <w:pStyle w:val="CorpsdetexteTNR"/>
        <w:jc w:val="both"/>
      </w:pPr>
      <w:r>
        <w:t xml:space="preserve">- </w:t>
      </w:r>
      <w:r w:rsidRPr="00965F52">
        <w:t>un vestiaire;</w:t>
      </w:r>
    </w:p>
    <w:p w14:paraId="502FCCA7" w14:textId="0854B08D" w:rsidR="00136D86" w:rsidRDefault="00136D86" w:rsidP="00136D86">
      <w:pPr>
        <w:pStyle w:val="CorpsdetexteTNR"/>
        <w:jc w:val="both"/>
      </w:pPr>
      <w:r>
        <w:t>- une cuisine</w:t>
      </w:r>
    </w:p>
    <w:p w14:paraId="54CB1383" w14:textId="6C072FFD" w:rsidR="00136D86" w:rsidRPr="00965F52" w:rsidRDefault="00136D86" w:rsidP="00136D86">
      <w:pPr>
        <w:pStyle w:val="CorpsdetexteTNR"/>
        <w:jc w:val="both"/>
      </w:pPr>
      <w:r>
        <w:t>- une salle de rangement</w:t>
      </w:r>
    </w:p>
    <w:p w14:paraId="0DB86834" w14:textId="77777777" w:rsidR="00136D86" w:rsidRDefault="00136D86" w:rsidP="00136D86">
      <w:pPr>
        <w:pStyle w:val="CorpsdetexteTNR"/>
        <w:jc w:val="both"/>
      </w:pPr>
    </w:p>
    <w:p w14:paraId="76823DAC" w14:textId="77777777" w:rsidR="00136D86" w:rsidRDefault="00136D86" w:rsidP="00136D86">
      <w:pPr>
        <w:pStyle w:val="CorpsdetexteTNR"/>
        <w:jc w:val="both"/>
      </w:pPr>
    </w:p>
    <w:p w14:paraId="7D84E4D2" w14:textId="77777777" w:rsidR="00136D86" w:rsidRPr="00965F52" w:rsidRDefault="00136D86" w:rsidP="00136D86">
      <w:pPr>
        <w:pStyle w:val="CorpsdetexteTNR"/>
        <w:jc w:val="both"/>
      </w:pPr>
      <w:r w:rsidRPr="00965F52">
        <w:t>Le premier étage se compose de :</w:t>
      </w:r>
    </w:p>
    <w:p w14:paraId="569D73BB" w14:textId="324B2864" w:rsidR="00136D86" w:rsidRPr="00965F52" w:rsidRDefault="00136D86" w:rsidP="00DA0CF1">
      <w:pPr>
        <w:pStyle w:val="CorpsdetexteTNR"/>
        <w:ind w:left="180" w:hanging="180"/>
        <w:jc w:val="both"/>
      </w:pPr>
      <w:r>
        <w:t xml:space="preserve">- </w:t>
      </w:r>
      <w:r w:rsidR="00DA0CF1">
        <w:rPr>
          <w:rFonts w:cs="Times New Roman"/>
        </w:rPr>
        <w:t>l</w:t>
      </w:r>
      <w:r w:rsidR="00DA0CF1" w:rsidRPr="0014666D">
        <w:rPr>
          <w:rFonts w:cs="Times New Roman"/>
        </w:rPr>
        <w:t>ocaux aménagés en coins</w:t>
      </w:r>
      <w:r w:rsidR="00DA0CF1" w:rsidRPr="00965F52">
        <w:t xml:space="preserve"> d’activités</w:t>
      </w:r>
      <w:r w:rsidR="00DA0CF1">
        <w:t>;</w:t>
      </w:r>
    </w:p>
    <w:p w14:paraId="716DB05C" w14:textId="77777777" w:rsidR="00136D86" w:rsidRPr="00965F52" w:rsidRDefault="00136D86" w:rsidP="00136D86">
      <w:pPr>
        <w:pStyle w:val="CorpsdetexteTNR"/>
        <w:jc w:val="both"/>
      </w:pPr>
      <w:r>
        <w:t>- une</w:t>
      </w:r>
      <w:r w:rsidRPr="00965F52">
        <w:t xml:space="preserve"> salle de toilette;</w:t>
      </w:r>
    </w:p>
    <w:p w14:paraId="1813BB0D" w14:textId="021598D0" w:rsidR="00136D86" w:rsidRPr="00965F52" w:rsidRDefault="00136D86" w:rsidP="00136D86">
      <w:pPr>
        <w:pStyle w:val="CorpsdetexteTNR"/>
        <w:jc w:val="both"/>
      </w:pPr>
      <w:r>
        <w:t xml:space="preserve">- </w:t>
      </w:r>
      <w:r w:rsidR="00DA0CF1">
        <w:t>deux bureaux;</w:t>
      </w:r>
    </w:p>
    <w:p w14:paraId="51ABA35C" w14:textId="23765E76" w:rsidR="00136D86" w:rsidRPr="00965F52" w:rsidRDefault="00136D86" w:rsidP="00136D86">
      <w:pPr>
        <w:pStyle w:val="CorpsdetexteTNR"/>
        <w:jc w:val="both"/>
      </w:pPr>
      <w:r>
        <w:t xml:space="preserve">- </w:t>
      </w:r>
      <w:r w:rsidR="00DA0CF1">
        <w:t>une buanderie;</w:t>
      </w:r>
    </w:p>
    <w:p w14:paraId="0A4C2723" w14:textId="77777777" w:rsidR="00136D86" w:rsidRPr="0014666D" w:rsidRDefault="00136D86" w:rsidP="005D613A">
      <w:pPr>
        <w:pStyle w:val="Corpsdetexte2"/>
        <w:ind w:left="495"/>
        <w:jc w:val="both"/>
        <w:rPr>
          <w:rFonts w:ascii="Times New Roman" w:hAnsi="Times New Roman"/>
          <w:b/>
        </w:rPr>
      </w:pPr>
    </w:p>
    <w:p w14:paraId="543331AB" w14:textId="77777777" w:rsidR="005A1421" w:rsidRPr="0014666D" w:rsidRDefault="005A1421" w:rsidP="005D613A">
      <w:pPr>
        <w:pStyle w:val="Corpsdetexte2"/>
        <w:ind w:left="495"/>
        <w:jc w:val="both"/>
        <w:rPr>
          <w:rFonts w:ascii="Times New Roman" w:hAnsi="Times New Roman"/>
        </w:rPr>
      </w:pPr>
    </w:p>
    <w:p w14:paraId="4B054889" w14:textId="2B431B08" w:rsidR="005A1421" w:rsidRPr="005E62D2" w:rsidRDefault="005A1421" w:rsidP="005D613A">
      <w:pPr>
        <w:pStyle w:val="Corpsdetexte2"/>
        <w:ind w:left="495"/>
        <w:jc w:val="both"/>
        <w:rPr>
          <w:rFonts w:ascii="Times New Roman" w:hAnsi="Times New Roman"/>
          <w:b/>
          <w:i/>
          <w:iCs/>
        </w:rPr>
      </w:pPr>
      <w:r w:rsidRPr="005E62D2">
        <w:rPr>
          <w:rFonts w:ascii="Times New Roman" w:hAnsi="Times New Roman"/>
          <w:b/>
          <w:i/>
          <w:iCs/>
        </w:rPr>
        <w:t xml:space="preserve">La </w:t>
      </w:r>
      <w:r w:rsidR="007A0844" w:rsidRPr="005E62D2">
        <w:rPr>
          <w:rFonts w:ascii="Times New Roman" w:hAnsi="Times New Roman"/>
          <w:b/>
          <w:i/>
          <w:iCs/>
        </w:rPr>
        <w:t>N</w:t>
      </w:r>
      <w:r w:rsidRPr="005E62D2">
        <w:rPr>
          <w:rFonts w:ascii="Times New Roman" w:hAnsi="Times New Roman"/>
          <w:b/>
          <w:i/>
          <w:iCs/>
        </w:rPr>
        <w:t>acelle des merveilles</w:t>
      </w:r>
    </w:p>
    <w:p w14:paraId="24BC7A53" w14:textId="77777777" w:rsidR="005A1421" w:rsidRPr="0014666D" w:rsidRDefault="005A1421" w:rsidP="005D613A">
      <w:pPr>
        <w:pStyle w:val="Corpsdetexte2"/>
        <w:ind w:left="495"/>
        <w:jc w:val="both"/>
        <w:rPr>
          <w:rFonts w:ascii="Times New Roman" w:hAnsi="Times New Roman"/>
          <w:i/>
          <w:iCs/>
        </w:rPr>
      </w:pPr>
    </w:p>
    <w:p w14:paraId="6DAD91B9" w14:textId="586A6A24" w:rsidR="005A1421" w:rsidRPr="00965F52" w:rsidRDefault="00136D86" w:rsidP="005D613A">
      <w:pPr>
        <w:pStyle w:val="CorpsdetexteTNR"/>
        <w:jc w:val="both"/>
      </w:pPr>
      <w:r>
        <w:t>Cette</w:t>
      </w:r>
      <w:r w:rsidR="005A1421" w:rsidRPr="00965F52">
        <w:t xml:space="preserve"> installation </w:t>
      </w:r>
      <w:r>
        <w:t xml:space="preserve">est également </w:t>
      </w:r>
      <w:r w:rsidR="005A1421" w:rsidRPr="00965F52">
        <w:t>située au centre-ville, voisin du Cégep et du Pavillon des sports et près des écoles primaires francophones et anglophones.</w:t>
      </w:r>
    </w:p>
    <w:p w14:paraId="36BC62AA" w14:textId="77777777" w:rsidR="005A1421" w:rsidRPr="00965F52" w:rsidRDefault="005A1421" w:rsidP="005D613A">
      <w:pPr>
        <w:pStyle w:val="Corpsdetexte2"/>
        <w:ind w:left="495"/>
        <w:jc w:val="both"/>
        <w:rPr>
          <w:rFonts w:cs="Arial"/>
        </w:rPr>
      </w:pPr>
    </w:p>
    <w:p w14:paraId="7421E25B" w14:textId="77777777" w:rsidR="005A1421" w:rsidRPr="0014666D" w:rsidRDefault="005A1421" w:rsidP="005D613A">
      <w:pPr>
        <w:pStyle w:val="Corpsdetexte2"/>
        <w:ind w:left="495"/>
        <w:jc w:val="both"/>
        <w:rPr>
          <w:rFonts w:ascii="Times New Roman" w:hAnsi="Times New Roman"/>
        </w:rPr>
      </w:pPr>
      <w:r w:rsidRPr="0014666D">
        <w:rPr>
          <w:rFonts w:ascii="Times New Roman" w:hAnsi="Times New Roman"/>
          <w:u w:val="single"/>
        </w:rPr>
        <w:t>À l’extérieur :</w:t>
      </w:r>
    </w:p>
    <w:p w14:paraId="52F5ABA7" w14:textId="77777777" w:rsidR="005A1421" w:rsidRPr="0014666D" w:rsidRDefault="005A1421" w:rsidP="005D613A">
      <w:pPr>
        <w:pStyle w:val="Corpsdetexte2"/>
        <w:ind w:left="495"/>
        <w:jc w:val="both"/>
        <w:rPr>
          <w:rFonts w:ascii="Times New Roman" w:hAnsi="Times New Roman"/>
        </w:rPr>
      </w:pPr>
    </w:p>
    <w:p w14:paraId="35C70367" w14:textId="0AFEC4C4" w:rsidR="005A1421" w:rsidRPr="0014666D" w:rsidRDefault="005A1421" w:rsidP="005D613A">
      <w:pPr>
        <w:pStyle w:val="CorpsdetexteTNR"/>
        <w:jc w:val="both"/>
        <w:rPr>
          <w:rFonts w:cs="Times New Roman"/>
        </w:rPr>
      </w:pPr>
      <w:r w:rsidRPr="0014666D">
        <w:rPr>
          <w:rFonts w:cs="Times New Roman"/>
        </w:rPr>
        <w:t>Nous retrouvons deux (2) sections : la partie du haut</w:t>
      </w:r>
      <w:r w:rsidR="00891F2E" w:rsidRPr="0014666D">
        <w:rPr>
          <w:rFonts w:cs="Times New Roman"/>
        </w:rPr>
        <w:t xml:space="preserve"> </w:t>
      </w:r>
      <w:r w:rsidR="005E62D2">
        <w:rPr>
          <w:rFonts w:cs="Times New Roman"/>
        </w:rPr>
        <w:t xml:space="preserve">est </w:t>
      </w:r>
      <w:r w:rsidR="00891F2E" w:rsidRPr="0014666D">
        <w:rPr>
          <w:rFonts w:cs="Times New Roman"/>
        </w:rPr>
        <w:t>principalement</w:t>
      </w:r>
      <w:r w:rsidRPr="0014666D">
        <w:rPr>
          <w:rFonts w:cs="Times New Roman"/>
        </w:rPr>
        <w:t xml:space="preserve"> </w:t>
      </w:r>
      <w:r w:rsidR="005E62D2">
        <w:rPr>
          <w:rFonts w:cs="Times New Roman"/>
        </w:rPr>
        <w:t xml:space="preserve">utilisée </w:t>
      </w:r>
      <w:r w:rsidRPr="0014666D">
        <w:rPr>
          <w:rFonts w:cs="Times New Roman"/>
        </w:rPr>
        <w:t xml:space="preserve">pour les </w:t>
      </w:r>
      <w:r w:rsidR="00891F2E" w:rsidRPr="0014666D">
        <w:rPr>
          <w:rFonts w:cs="Times New Roman"/>
        </w:rPr>
        <w:t>0-2 ans</w:t>
      </w:r>
      <w:r w:rsidRPr="0014666D">
        <w:rPr>
          <w:rFonts w:cs="Times New Roman"/>
        </w:rPr>
        <w:t xml:space="preserve"> et la partie du bas pour les </w:t>
      </w:r>
      <w:r w:rsidR="00891F2E" w:rsidRPr="0014666D">
        <w:rPr>
          <w:rFonts w:cs="Times New Roman"/>
        </w:rPr>
        <w:t xml:space="preserve">2-4 ans. Lorsque les poupons sont absents de la cour, les enfants peuvent utiliser les deux cours indistinctement. </w:t>
      </w:r>
    </w:p>
    <w:p w14:paraId="2EDA692D" w14:textId="77777777" w:rsidR="005A1421" w:rsidRPr="0014666D" w:rsidRDefault="005A1421" w:rsidP="005D613A">
      <w:pPr>
        <w:pStyle w:val="CorpsdetexteTNR"/>
        <w:jc w:val="both"/>
        <w:rPr>
          <w:rFonts w:cs="Times New Roman"/>
        </w:rPr>
      </w:pPr>
    </w:p>
    <w:p w14:paraId="0C01A643" w14:textId="77777777" w:rsidR="005A1421" w:rsidRPr="0014666D" w:rsidRDefault="005A1421" w:rsidP="005D613A">
      <w:pPr>
        <w:pStyle w:val="Corpsdetexte2"/>
        <w:ind w:left="495"/>
        <w:jc w:val="both"/>
        <w:rPr>
          <w:rFonts w:ascii="Times New Roman" w:hAnsi="Times New Roman"/>
        </w:rPr>
      </w:pPr>
      <w:r w:rsidRPr="0014666D">
        <w:rPr>
          <w:rFonts w:ascii="Times New Roman" w:hAnsi="Times New Roman"/>
          <w:u w:val="single"/>
        </w:rPr>
        <w:t>À l’intérieur :</w:t>
      </w:r>
    </w:p>
    <w:p w14:paraId="365413AF" w14:textId="77777777" w:rsidR="005A1421" w:rsidRPr="0014666D" w:rsidRDefault="005A1421" w:rsidP="005D613A">
      <w:pPr>
        <w:pStyle w:val="Corpsdetexte2"/>
        <w:ind w:left="495"/>
        <w:jc w:val="both"/>
        <w:rPr>
          <w:rFonts w:ascii="Times New Roman" w:hAnsi="Times New Roman"/>
        </w:rPr>
      </w:pPr>
    </w:p>
    <w:p w14:paraId="5283F505" w14:textId="77777777" w:rsidR="005A1421" w:rsidRPr="0014666D" w:rsidRDefault="005A1421" w:rsidP="005D613A">
      <w:pPr>
        <w:pStyle w:val="CorpsdetexteTNR"/>
        <w:jc w:val="both"/>
        <w:rPr>
          <w:rFonts w:cs="Times New Roman"/>
        </w:rPr>
      </w:pPr>
      <w:r w:rsidRPr="0014666D">
        <w:rPr>
          <w:rFonts w:cs="Times New Roman"/>
        </w:rPr>
        <w:t>Le rez-de-chaussée se compose de :</w:t>
      </w:r>
    </w:p>
    <w:p w14:paraId="2B5B8F7E" w14:textId="7CAECB15" w:rsidR="00CA520B" w:rsidRDefault="005A1421" w:rsidP="005D613A">
      <w:pPr>
        <w:pStyle w:val="CorpsdetexteTNR"/>
        <w:jc w:val="both"/>
      </w:pPr>
      <w:r w:rsidRPr="0014666D">
        <w:rPr>
          <w:rFonts w:cs="Times New Roman"/>
        </w:rPr>
        <w:t xml:space="preserve">- </w:t>
      </w:r>
      <w:r w:rsidR="00891D40">
        <w:rPr>
          <w:rFonts w:cs="Times New Roman"/>
        </w:rPr>
        <w:t>l</w:t>
      </w:r>
      <w:r w:rsidRPr="0014666D">
        <w:rPr>
          <w:rFonts w:cs="Times New Roman"/>
        </w:rPr>
        <w:t>ocaux aménagés en coins</w:t>
      </w:r>
      <w:r w:rsidRPr="00965F52">
        <w:t xml:space="preserve"> d’activités</w:t>
      </w:r>
      <w:r w:rsidR="00891F2E">
        <w:t xml:space="preserve"> dont une pouponnière</w:t>
      </w:r>
      <w:r w:rsidR="005E62D2">
        <w:t>;</w:t>
      </w:r>
    </w:p>
    <w:p w14:paraId="729CA3F8" w14:textId="12C1AAD8" w:rsidR="00CA520B" w:rsidRDefault="005A1421" w:rsidP="005D613A">
      <w:pPr>
        <w:pStyle w:val="CorpsdetexteTNR"/>
        <w:jc w:val="both"/>
      </w:pPr>
      <w:r>
        <w:t xml:space="preserve">- </w:t>
      </w:r>
      <w:r w:rsidR="005C4039">
        <w:t>une</w:t>
      </w:r>
      <w:r w:rsidRPr="00965F52">
        <w:t xml:space="preserve"> salle de toilette;</w:t>
      </w:r>
      <w:r w:rsidR="00CA520B">
        <w:t xml:space="preserve"> </w:t>
      </w:r>
    </w:p>
    <w:p w14:paraId="7E4B6111" w14:textId="77777777" w:rsidR="005A1421" w:rsidRPr="00965F52" w:rsidRDefault="00CA520B" w:rsidP="005D613A">
      <w:pPr>
        <w:pStyle w:val="CorpsdetexteTNR"/>
        <w:jc w:val="both"/>
      </w:pPr>
      <w:r>
        <w:t xml:space="preserve">- une salle </w:t>
      </w:r>
      <w:proofErr w:type="spellStart"/>
      <w:r>
        <w:t>multi-fonctionnelle</w:t>
      </w:r>
      <w:proofErr w:type="spellEnd"/>
      <w:r>
        <w:t>;</w:t>
      </w:r>
    </w:p>
    <w:p w14:paraId="2CD7D2AC" w14:textId="38842B3E" w:rsidR="005A1421" w:rsidRPr="00965F52" w:rsidRDefault="005A1421" w:rsidP="005D613A">
      <w:pPr>
        <w:pStyle w:val="CorpsdetexteTNR"/>
        <w:jc w:val="both"/>
      </w:pPr>
      <w:r>
        <w:t xml:space="preserve">- </w:t>
      </w:r>
      <w:r w:rsidR="005C4039">
        <w:t>une</w:t>
      </w:r>
      <w:r w:rsidRPr="00965F52">
        <w:t xml:space="preserve"> conciergerie;</w:t>
      </w:r>
    </w:p>
    <w:p w14:paraId="6EB9CFF2" w14:textId="77777777" w:rsidR="005A1421" w:rsidRPr="00965F52" w:rsidRDefault="005A1421" w:rsidP="005D613A">
      <w:pPr>
        <w:pStyle w:val="CorpsdetexteTNR"/>
        <w:jc w:val="both"/>
      </w:pPr>
      <w:r>
        <w:t xml:space="preserve">- </w:t>
      </w:r>
      <w:r w:rsidRPr="00965F52">
        <w:t>un vestiaire;</w:t>
      </w:r>
    </w:p>
    <w:p w14:paraId="696B7158" w14:textId="2F7F66CE" w:rsidR="005A619C" w:rsidRDefault="005A1421" w:rsidP="005D613A">
      <w:pPr>
        <w:pStyle w:val="CorpsdetexteTNR"/>
        <w:jc w:val="both"/>
      </w:pPr>
      <w:r>
        <w:t xml:space="preserve">- </w:t>
      </w:r>
      <w:r w:rsidR="005C4039">
        <w:t xml:space="preserve">un </w:t>
      </w:r>
      <w:r w:rsidRPr="00965F52">
        <w:t>bureau des éducatrice</w:t>
      </w:r>
      <w:r w:rsidR="00570C5C">
        <w:t>s</w:t>
      </w:r>
      <w:r w:rsidR="00891F2E">
        <w:t>;</w:t>
      </w:r>
    </w:p>
    <w:p w14:paraId="59E835AD" w14:textId="3DE6F04D" w:rsidR="005A619C" w:rsidRPr="00965F52" w:rsidRDefault="005A619C" w:rsidP="005D613A">
      <w:pPr>
        <w:pStyle w:val="CorpsdetexteTNR"/>
        <w:jc w:val="both"/>
      </w:pPr>
      <w:r>
        <w:t xml:space="preserve">- </w:t>
      </w:r>
      <w:r w:rsidR="005C4039">
        <w:t>une</w:t>
      </w:r>
      <w:r>
        <w:t xml:space="preserve"> buanderie.</w:t>
      </w:r>
    </w:p>
    <w:p w14:paraId="26ACE866" w14:textId="77777777" w:rsidR="0070365D" w:rsidRDefault="0070365D" w:rsidP="005D613A">
      <w:pPr>
        <w:pStyle w:val="CorpsdetexteTNR"/>
        <w:jc w:val="both"/>
      </w:pPr>
    </w:p>
    <w:p w14:paraId="38F5792F" w14:textId="77777777" w:rsidR="00661D26" w:rsidRDefault="00661D26" w:rsidP="005D613A">
      <w:pPr>
        <w:pStyle w:val="CorpsdetexteTNR"/>
        <w:jc w:val="both"/>
      </w:pPr>
    </w:p>
    <w:p w14:paraId="3C36D2B8" w14:textId="77777777" w:rsidR="00661D26" w:rsidRPr="00965F52" w:rsidRDefault="00661D26" w:rsidP="005D613A">
      <w:pPr>
        <w:pStyle w:val="CorpsdetexteTNR"/>
        <w:jc w:val="both"/>
      </w:pPr>
      <w:r w:rsidRPr="00965F52">
        <w:t>Le premier étage se compose de :</w:t>
      </w:r>
    </w:p>
    <w:p w14:paraId="1E3EC419" w14:textId="7D4AAFCF" w:rsidR="00661D26" w:rsidRDefault="00661D26" w:rsidP="005D613A">
      <w:pPr>
        <w:pStyle w:val="CorpsdetexteTNR"/>
        <w:ind w:left="180" w:hanging="180"/>
        <w:jc w:val="both"/>
      </w:pPr>
      <w:r>
        <w:t xml:space="preserve">- </w:t>
      </w:r>
      <w:r w:rsidRPr="00965F52">
        <w:t>un grand local aménagé en coins d’activités (utilisé comme salle à manger à l’heure du repas)</w:t>
      </w:r>
      <w:r w:rsidR="00891F2E">
        <w:t xml:space="preserve"> et accueillant 2 groupes d’enfants</w:t>
      </w:r>
      <w:r w:rsidRPr="00965F52">
        <w:t>;</w:t>
      </w:r>
    </w:p>
    <w:p w14:paraId="68F5B218" w14:textId="77777777" w:rsidR="005A619C" w:rsidRPr="00965F52" w:rsidRDefault="005A619C" w:rsidP="005D613A">
      <w:pPr>
        <w:pStyle w:val="CorpsdetexteTNR"/>
        <w:ind w:left="180" w:hanging="180"/>
        <w:jc w:val="both"/>
      </w:pPr>
      <w:r>
        <w:t>- un local aménagé en coins d’activités</w:t>
      </w:r>
    </w:p>
    <w:p w14:paraId="34BE39B5" w14:textId="014E41E0" w:rsidR="00661D26" w:rsidRPr="00965F52" w:rsidRDefault="00661D26" w:rsidP="005D613A">
      <w:pPr>
        <w:pStyle w:val="CorpsdetexteTNR"/>
        <w:jc w:val="both"/>
      </w:pPr>
      <w:r>
        <w:t xml:space="preserve">- </w:t>
      </w:r>
      <w:r w:rsidR="005C4039">
        <w:t>une</w:t>
      </w:r>
      <w:r w:rsidRPr="00965F52">
        <w:t xml:space="preserve"> salle de toilette;</w:t>
      </w:r>
    </w:p>
    <w:p w14:paraId="00B89951" w14:textId="175EF614" w:rsidR="00661D26" w:rsidRPr="00965F52" w:rsidRDefault="00661D26" w:rsidP="005D613A">
      <w:pPr>
        <w:pStyle w:val="CorpsdetexteTNR"/>
        <w:jc w:val="both"/>
      </w:pPr>
      <w:r>
        <w:t xml:space="preserve">- </w:t>
      </w:r>
      <w:r w:rsidR="005C4039">
        <w:t>une</w:t>
      </w:r>
      <w:r w:rsidRPr="00965F52">
        <w:t xml:space="preserve"> cuisine;</w:t>
      </w:r>
    </w:p>
    <w:p w14:paraId="44DE739F" w14:textId="77777777" w:rsidR="00661D26" w:rsidRPr="00965F52" w:rsidRDefault="00661D26" w:rsidP="005D613A">
      <w:pPr>
        <w:pStyle w:val="CorpsdetexteTNR"/>
        <w:jc w:val="both"/>
      </w:pPr>
      <w:r>
        <w:t xml:space="preserve">- </w:t>
      </w:r>
      <w:r w:rsidRPr="00965F52">
        <w:t>un vestiaire;</w:t>
      </w:r>
    </w:p>
    <w:p w14:paraId="25066146" w14:textId="2FEB60EC" w:rsidR="00661D26" w:rsidRPr="00965F52" w:rsidRDefault="00661D26" w:rsidP="005D613A">
      <w:pPr>
        <w:pStyle w:val="CorpsdetexteTNR"/>
        <w:jc w:val="both"/>
      </w:pPr>
      <w:r>
        <w:t xml:space="preserve">- </w:t>
      </w:r>
      <w:r w:rsidR="00891F2E">
        <w:t xml:space="preserve">un </w:t>
      </w:r>
      <w:r w:rsidRPr="00965F52">
        <w:t>corridor avec montée pour les personnes handicapées;</w:t>
      </w:r>
    </w:p>
    <w:p w14:paraId="00CE7674" w14:textId="5787C648" w:rsidR="00661D26" w:rsidRPr="00965F52" w:rsidRDefault="00661D26" w:rsidP="005D613A">
      <w:pPr>
        <w:pStyle w:val="CorpsdetexteTNR"/>
        <w:jc w:val="both"/>
      </w:pPr>
      <w:r>
        <w:t xml:space="preserve">- </w:t>
      </w:r>
      <w:r w:rsidR="005C4039">
        <w:t>un</w:t>
      </w:r>
      <w:r w:rsidR="00891F2E">
        <w:t xml:space="preserve"> </w:t>
      </w:r>
      <w:r w:rsidRPr="00965F52">
        <w:t xml:space="preserve">bureau </w:t>
      </w:r>
      <w:r w:rsidR="0077302B">
        <w:t>administratif</w:t>
      </w:r>
      <w:r w:rsidRPr="00965F52">
        <w:t>;</w:t>
      </w:r>
    </w:p>
    <w:p w14:paraId="0BA2E037" w14:textId="77777777" w:rsidR="00953ADD" w:rsidRDefault="00953ADD" w:rsidP="005D613A">
      <w:pPr>
        <w:pStyle w:val="CorpsdetexteTNR"/>
        <w:jc w:val="both"/>
      </w:pPr>
    </w:p>
    <w:p w14:paraId="02804792" w14:textId="3556FFCB" w:rsidR="00953ADD" w:rsidRDefault="00953ADD" w:rsidP="005D613A">
      <w:pPr>
        <w:pStyle w:val="CorpsdetexteTNR"/>
        <w:jc w:val="both"/>
      </w:pPr>
    </w:p>
    <w:p w14:paraId="659FECC7" w14:textId="77777777" w:rsidR="00B25A4A" w:rsidRDefault="00B25A4A" w:rsidP="005D613A">
      <w:pPr>
        <w:pStyle w:val="CorpsdetexteTNR"/>
        <w:jc w:val="both"/>
      </w:pPr>
    </w:p>
    <w:p w14:paraId="0E4663C0" w14:textId="3343BF21" w:rsidR="005B25EC" w:rsidRPr="005E62D2" w:rsidRDefault="005B25EC" w:rsidP="005D613A">
      <w:pPr>
        <w:pStyle w:val="CorpsdetexteTNR"/>
        <w:jc w:val="both"/>
        <w:rPr>
          <w:rFonts w:cs="Times New Roman"/>
          <w:b/>
        </w:rPr>
      </w:pPr>
      <w:r w:rsidRPr="005E62D2">
        <w:rPr>
          <w:rFonts w:cs="Times New Roman"/>
          <w:b/>
          <w:i/>
        </w:rPr>
        <w:t xml:space="preserve">Le </w:t>
      </w:r>
      <w:r w:rsidR="007A0844" w:rsidRPr="005E62D2">
        <w:rPr>
          <w:rFonts w:cs="Times New Roman"/>
          <w:b/>
          <w:i/>
        </w:rPr>
        <w:t>V</w:t>
      </w:r>
      <w:r w:rsidRPr="005E62D2">
        <w:rPr>
          <w:rFonts w:cs="Times New Roman"/>
          <w:b/>
          <w:i/>
        </w:rPr>
        <w:t xml:space="preserve">oilier </w:t>
      </w:r>
      <w:r w:rsidR="007A0844" w:rsidRPr="005E62D2">
        <w:rPr>
          <w:rFonts w:cs="Times New Roman"/>
          <w:b/>
          <w:i/>
        </w:rPr>
        <w:t>E</w:t>
      </w:r>
      <w:r w:rsidRPr="005E62D2">
        <w:rPr>
          <w:rFonts w:cs="Times New Roman"/>
          <w:b/>
          <w:i/>
        </w:rPr>
        <w:t>nchanté</w:t>
      </w:r>
    </w:p>
    <w:p w14:paraId="3D6D8552" w14:textId="77777777" w:rsidR="00C6603F" w:rsidRPr="0014666D" w:rsidRDefault="00C6603F" w:rsidP="005D613A">
      <w:pPr>
        <w:pStyle w:val="CorpsdetexteTNR"/>
        <w:jc w:val="both"/>
        <w:rPr>
          <w:rFonts w:cs="Times New Roman"/>
          <w:i/>
        </w:rPr>
      </w:pPr>
    </w:p>
    <w:p w14:paraId="2DA07557" w14:textId="7BFEBB49" w:rsidR="007357E1" w:rsidRDefault="00891F2E" w:rsidP="005D613A">
      <w:pPr>
        <w:pStyle w:val="CorpsdetexteTNR"/>
        <w:jc w:val="both"/>
        <w:rPr>
          <w:rFonts w:cs="Times New Roman"/>
        </w:rPr>
      </w:pPr>
      <w:r w:rsidRPr="0014666D">
        <w:rPr>
          <w:rFonts w:cs="Times New Roman"/>
        </w:rPr>
        <w:t>Installation</w:t>
      </w:r>
      <w:r w:rsidR="007357E1" w:rsidRPr="0014666D">
        <w:rPr>
          <w:rFonts w:cs="Times New Roman"/>
        </w:rPr>
        <w:t xml:space="preserve"> située sur la Montée </w:t>
      </w:r>
      <w:proofErr w:type="spellStart"/>
      <w:r w:rsidR="007357E1" w:rsidRPr="0014666D">
        <w:rPr>
          <w:rFonts w:cs="Times New Roman"/>
        </w:rPr>
        <w:t>Wakeham</w:t>
      </w:r>
      <w:proofErr w:type="spellEnd"/>
      <w:r w:rsidR="00CA520B" w:rsidRPr="0014666D">
        <w:rPr>
          <w:rFonts w:cs="Times New Roman"/>
        </w:rPr>
        <w:t>.</w:t>
      </w:r>
    </w:p>
    <w:p w14:paraId="7663D95A" w14:textId="77777777" w:rsidR="007A0844" w:rsidRPr="0014666D" w:rsidRDefault="007A0844" w:rsidP="005D613A">
      <w:pPr>
        <w:pStyle w:val="CorpsdetexteTNR"/>
        <w:jc w:val="both"/>
        <w:rPr>
          <w:rFonts w:cs="Times New Roman"/>
        </w:rPr>
      </w:pPr>
    </w:p>
    <w:p w14:paraId="7FC264F7" w14:textId="77777777" w:rsidR="007357E1" w:rsidRPr="0014666D" w:rsidRDefault="007357E1" w:rsidP="005D613A">
      <w:pPr>
        <w:pStyle w:val="Corpsdetexte2"/>
        <w:ind w:firstLine="708"/>
        <w:jc w:val="both"/>
        <w:rPr>
          <w:rFonts w:ascii="Times New Roman" w:hAnsi="Times New Roman"/>
        </w:rPr>
      </w:pPr>
      <w:r w:rsidRPr="0014666D">
        <w:rPr>
          <w:rFonts w:ascii="Times New Roman" w:hAnsi="Times New Roman"/>
          <w:u w:val="single"/>
        </w:rPr>
        <w:t>À l’extérieur :</w:t>
      </w:r>
    </w:p>
    <w:p w14:paraId="5FA85A2E" w14:textId="77777777" w:rsidR="007357E1" w:rsidRPr="0014666D" w:rsidRDefault="007357E1" w:rsidP="005D613A">
      <w:pPr>
        <w:pStyle w:val="Corpsdetexte2"/>
        <w:jc w:val="both"/>
        <w:rPr>
          <w:rFonts w:ascii="Times New Roman" w:hAnsi="Times New Roman"/>
        </w:rPr>
      </w:pPr>
    </w:p>
    <w:p w14:paraId="6334FB67" w14:textId="634612F3" w:rsidR="007A0844" w:rsidRPr="0014666D" w:rsidRDefault="007357E1" w:rsidP="005D613A">
      <w:pPr>
        <w:pStyle w:val="CorpsdetexteTNR"/>
        <w:jc w:val="both"/>
        <w:rPr>
          <w:rFonts w:cs="Times New Roman"/>
        </w:rPr>
      </w:pPr>
      <w:r w:rsidRPr="0014666D">
        <w:rPr>
          <w:rFonts w:cs="Times New Roman"/>
        </w:rPr>
        <w:t xml:space="preserve">Nous avons deux </w:t>
      </w:r>
      <w:r w:rsidRPr="00D175C0">
        <w:rPr>
          <w:rFonts w:cs="Times New Roman"/>
        </w:rPr>
        <w:t>cours</w:t>
      </w:r>
      <w:r w:rsidRPr="0014666D">
        <w:rPr>
          <w:rFonts w:cs="Times New Roman"/>
        </w:rPr>
        <w:t xml:space="preserve"> extérieures, une située à l’avant </w:t>
      </w:r>
      <w:r w:rsidR="00891F2E" w:rsidRPr="0014666D">
        <w:rPr>
          <w:rFonts w:cs="Times New Roman"/>
        </w:rPr>
        <w:t>de l’installation</w:t>
      </w:r>
      <w:r w:rsidRPr="0014666D">
        <w:rPr>
          <w:rFonts w:cs="Times New Roman"/>
        </w:rPr>
        <w:t xml:space="preserve"> et l’autre derrière.</w:t>
      </w:r>
      <w:r w:rsidR="007A0844">
        <w:rPr>
          <w:rFonts w:cs="Times New Roman"/>
        </w:rPr>
        <w:t xml:space="preserve"> Chaque cour possède un module de jeux fixe</w:t>
      </w:r>
      <w:r w:rsidR="005E62D2">
        <w:rPr>
          <w:rFonts w:cs="Times New Roman"/>
        </w:rPr>
        <w:t xml:space="preserve">, un carré de sable, maisonnettes et 1 ou 2 gros bacs à jouets. </w:t>
      </w:r>
      <w:r w:rsidR="007A0844">
        <w:rPr>
          <w:rFonts w:cs="Times New Roman"/>
        </w:rPr>
        <w:t xml:space="preserve"> </w:t>
      </w:r>
      <w:r w:rsidR="005E62D2">
        <w:rPr>
          <w:rFonts w:cs="Times New Roman"/>
        </w:rPr>
        <w:t>L</w:t>
      </w:r>
      <w:r w:rsidR="007A0844">
        <w:rPr>
          <w:rFonts w:cs="Times New Roman"/>
        </w:rPr>
        <w:t>a grande cour, située à l’avant possède également des chevaux à ressort fixes. La pouponnière possède sa propre cour et comprend d</w:t>
      </w:r>
      <w:r w:rsidR="005E62D2">
        <w:rPr>
          <w:rFonts w:cs="Times New Roman"/>
        </w:rPr>
        <w:t>es maisonnettes, trottineurs, tables de pique-nique.</w:t>
      </w:r>
    </w:p>
    <w:p w14:paraId="6C81531D" w14:textId="77777777" w:rsidR="007357E1" w:rsidRPr="0014666D" w:rsidRDefault="007357E1" w:rsidP="005D613A">
      <w:pPr>
        <w:pStyle w:val="CorpsdetexteTNR"/>
        <w:jc w:val="both"/>
        <w:rPr>
          <w:rFonts w:cs="Times New Roman"/>
        </w:rPr>
      </w:pPr>
    </w:p>
    <w:p w14:paraId="385E7B3E" w14:textId="77777777" w:rsidR="00DF6999" w:rsidRPr="007A0844" w:rsidRDefault="00DF6999" w:rsidP="005D613A">
      <w:pPr>
        <w:pStyle w:val="CorpsdetexteTNR"/>
        <w:jc w:val="both"/>
        <w:rPr>
          <w:rFonts w:cs="Times New Roman"/>
        </w:rPr>
      </w:pPr>
    </w:p>
    <w:p w14:paraId="1BAACF2B" w14:textId="77777777" w:rsidR="007357E1" w:rsidRPr="007A0844" w:rsidRDefault="007357E1" w:rsidP="005D613A">
      <w:pPr>
        <w:pStyle w:val="Corpsdetexte2"/>
        <w:ind w:firstLine="708"/>
        <w:jc w:val="both"/>
        <w:rPr>
          <w:rFonts w:ascii="Times New Roman" w:hAnsi="Times New Roman"/>
        </w:rPr>
      </w:pPr>
      <w:r w:rsidRPr="007A0844">
        <w:rPr>
          <w:rFonts w:ascii="Times New Roman" w:hAnsi="Times New Roman"/>
          <w:u w:val="single"/>
        </w:rPr>
        <w:t>À l’intérieur :</w:t>
      </w:r>
    </w:p>
    <w:p w14:paraId="02DA6FB4" w14:textId="77777777" w:rsidR="007357E1" w:rsidRPr="007A0844" w:rsidRDefault="007357E1" w:rsidP="005D613A">
      <w:pPr>
        <w:pStyle w:val="Corpsdetexte2"/>
        <w:jc w:val="both"/>
        <w:rPr>
          <w:rFonts w:ascii="Times New Roman" w:hAnsi="Times New Roman"/>
        </w:rPr>
      </w:pPr>
    </w:p>
    <w:p w14:paraId="10FC0005" w14:textId="77777777" w:rsidR="007357E1" w:rsidRPr="00965F52" w:rsidRDefault="007357E1" w:rsidP="005D613A">
      <w:pPr>
        <w:pStyle w:val="CorpsdetexteTNR"/>
        <w:jc w:val="both"/>
      </w:pPr>
      <w:r w:rsidRPr="00965F52">
        <w:t>Le rez-de-chaussée se compose de :</w:t>
      </w:r>
    </w:p>
    <w:p w14:paraId="2E997911" w14:textId="77777777" w:rsidR="007357E1" w:rsidRPr="00965F52" w:rsidRDefault="007357E1" w:rsidP="005D613A">
      <w:pPr>
        <w:pStyle w:val="CorpsdetexteTNR"/>
        <w:jc w:val="both"/>
      </w:pPr>
    </w:p>
    <w:p w14:paraId="50C642F6" w14:textId="295A2F78" w:rsidR="007357E1" w:rsidRDefault="00D17FC8" w:rsidP="005D613A">
      <w:pPr>
        <w:pStyle w:val="CorpsdetexteTNR"/>
        <w:jc w:val="both"/>
      </w:pPr>
      <w:r>
        <w:t xml:space="preserve">- </w:t>
      </w:r>
      <w:r w:rsidR="00CA520B">
        <w:t xml:space="preserve">une </w:t>
      </w:r>
      <w:r w:rsidR="007357E1" w:rsidRPr="00965F52">
        <w:t>cuisine;</w:t>
      </w:r>
    </w:p>
    <w:p w14:paraId="6103C3A3" w14:textId="77777777" w:rsidR="00C6603F" w:rsidRPr="00965F52" w:rsidRDefault="00C6603F" w:rsidP="005D613A">
      <w:pPr>
        <w:pStyle w:val="CorpsdetexteTNR"/>
        <w:jc w:val="both"/>
      </w:pPr>
      <w:r>
        <w:t xml:space="preserve">- </w:t>
      </w:r>
      <w:r w:rsidR="00CA520B">
        <w:t>une</w:t>
      </w:r>
      <w:r>
        <w:t xml:space="preserve"> salle </w:t>
      </w:r>
      <w:proofErr w:type="spellStart"/>
      <w:r>
        <w:t>multi-fonctionnelle</w:t>
      </w:r>
      <w:proofErr w:type="spellEnd"/>
      <w:r>
        <w:t>;</w:t>
      </w:r>
    </w:p>
    <w:p w14:paraId="6875301C" w14:textId="77777777" w:rsidR="007357E1" w:rsidRPr="00965F52" w:rsidRDefault="00D17FC8" w:rsidP="005D613A">
      <w:pPr>
        <w:pStyle w:val="CorpsdetexteTNR"/>
        <w:jc w:val="both"/>
      </w:pPr>
      <w:r>
        <w:t xml:space="preserve">- </w:t>
      </w:r>
      <w:r w:rsidR="00CA520B">
        <w:t xml:space="preserve">une </w:t>
      </w:r>
      <w:r w:rsidR="007357E1" w:rsidRPr="00965F52">
        <w:t>pouponnière;</w:t>
      </w:r>
    </w:p>
    <w:p w14:paraId="72C39196" w14:textId="77777777" w:rsidR="007357E1" w:rsidRPr="00965F52" w:rsidRDefault="00D17FC8" w:rsidP="005D613A">
      <w:pPr>
        <w:pStyle w:val="CorpsdetexteTNR"/>
        <w:jc w:val="both"/>
      </w:pPr>
      <w:r>
        <w:t xml:space="preserve">- </w:t>
      </w:r>
      <w:r w:rsidR="007357E1" w:rsidRPr="00965F52">
        <w:t>une salle de lavage;</w:t>
      </w:r>
    </w:p>
    <w:p w14:paraId="53B52B84" w14:textId="77777777" w:rsidR="007357E1" w:rsidRPr="00965F52" w:rsidRDefault="00D17FC8" w:rsidP="005D613A">
      <w:pPr>
        <w:pStyle w:val="CorpsdetexteTNR"/>
        <w:jc w:val="both"/>
      </w:pPr>
      <w:r>
        <w:t>-</w:t>
      </w:r>
      <w:r w:rsidR="00CA520B">
        <w:t xml:space="preserve"> une</w:t>
      </w:r>
      <w:r w:rsidR="007357E1" w:rsidRPr="00965F52">
        <w:t xml:space="preserve"> conciergerie</w:t>
      </w:r>
    </w:p>
    <w:p w14:paraId="685342E3" w14:textId="77777777" w:rsidR="007357E1" w:rsidRPr="00965F52" w:rsidRDefault="00D17FC8" w:rsidP="005D613A">
      <w:pPr>
        <w:pStyle w:val="CorpsdetexteTNR"/>
        <w:jc w:val="both"/>
      </w:pPr>
      <w:r>
        <w:t xml:space="preserve">- </w:t>
      </w:r>
      <w:r w:rsidR="007357E1" w:rsidRPr="00965F52">
        <w:t>une salle de pause;</w:t>
      </w:r>
    </w:p>
    <w:p w14:paraId="5D39F9CC" w14:textId="77777777" w:rsidR="007357E1" w:rsidRPr="00965F52" w:rsidRDefault="00D17FC8" w:rsidP="005D613A">
      <w:pPr>
        <w:pStyle w:val="CorpsdetexteTNR"/>
        <w:jc w:val="both"/>
      </w:pPr>
      <w:r>
        <w:t xml:space="preserve">- </w:t>
      </w:r>
      <w:r w:rsidR="007357E1" w:rsidRPr="00965F52">
        <w:t>une salle de toilette;</w:t>
      </w:r>
    </w:p>
    <w:p w14:paraId="1430E034" w14:textId="77777777" w:rsidR="007357E1" w:rsidRPr="00965F52" w:rsidRDefault="00D17FC8" w:rsidP="005D613A">
      <w:pPr>
        <w:pStyle w:val="CorpsdetexteTNR"/>
        <w:jc w:val="both"/>
      </w:pPr>
      <w:r>
        <w:t xml:space="preserve">- </w:t>
      </w:r>
      <w:r w:rsidR="00CA520B">
        <w:t>un</w:t>
      </w:r>
      <w:r w:rsidR="0077302B">
        <w:t xml:space="preserve"> </w:t>
      </w:r>
      <w:r w:rsidR="007357E1" w:rsidRPr="00965F52">
        <w:t xml:space="preserve">bureau </w:t>
      </w:r>
      <w:r w:rsidR="005A619C">
        <w:t xml:space="preserve">administratif </w:t>
      </w:r>
      <w:r w:rsidR="00CA520B">
        <w:t>hébergeant les membres du CPE et ceux du Bureau coordonnateur.</w:t>
      </w:r>
    </w:p>
    <w:p w14:paraId="3215DD3E" w14:textId="77777777" w:rsidR="007357E1" w:rsidRPr="00965F52" w:rsidRDefault="007357E1" w:rsidP="005D613A">
      <w:pPr>
        <w:pStyle w:val="CorpsdetexteTNR"/>
        <w:jc w:val="both"/>
      </w:pPr>
    </w:p>
    <w:p w14:paraId="0BD56FC4" w14:textId="77777777" w:rsidR="007357E1" w:rsidRPr="00965F52" w:rsidRDefault="007357E1" w:rsidP="005D613A">
      <w:pPr>
        <w:pStyle w:val="CorpsdetexteTNR"/>
        <w:jc w:val="both"/>
      </w:pPr>
      <w:r w:rsidRPr="00965F52">
        <w:t>Le premier étage se compose de :</w:t>
      </w:r>
    </w:p>
    <w:p w14:paraId="162D5652" w14:textId="77777777" w:rsidR="007357E1" w:rsidRPr="00965F52" w:rsidRDefault="007357E1" w:rsidP="005D613A">
      <w:pPr>
        <w:pStyle w:val="Corpsdetexte2"/>
        <w:jc w:val="both"/>
        <w:rPr>
          <w:rFonts w:cs="Arial"/>
        </w:rPr>
      </w:pPr>
    </w:p>
    <w:p w14:paraId="64555065" w14:textId="77777777" w:rsidR="007357E1" w:rsidRPr="0014666D" w:rsidRDefault="00D17FC8" w:rsidP="005D613A">
      <w:pPr>
        <w:pStyle w:val="CorpsdetexteTNR"/>
        <w:jc w:val="both"/>
        <w:rPr>
          <w:rFonts w:cs="Times New Roman"/>
        </w:rPr>
      </w:pPr>
      <w:r w:rsidRPr="0014666D">
        <w:rPr>
          <w:rFonts w:cs="Times New Roman"/>
        </w:rPr>
        <w:t xml:space="preserve">- </w:t>
      </w:r>
      <w:r w:rsidR="00CA520B" w:rsidRPr="0014666D">
        <w:rPr>
          <w:rFonts w:cs="Times New Roman"/>
        </w:rPr>
        <w:t>un</w:t>
      </w:r>
      <w:r w:rsidR="007357E1" w:rsidRPr="0014666D">
        <w:rPr>
          <w:rFonts w:cs="Times New Roman"/>
        </w:rPr>
        <w:t xml:space="preserve"> vestiaire;</w:t>
      </w:r>
    </w:p>
    <w:p w14:paraId="37FA0CE8" w14:textId="1091FD3B" w:rsidR="007357E1" w:rsidRPr="0014666D" w:rsidRDefault="00D17FC8" w:rsidP="005D613A">
      <w:pPr>
        <w:pStyle w:val="CorpsdetexteTNR"/>
        <w:jc w:val="both"/>
        <w:rPr>
          <w:rFonts w:cs="Times New Roman"/>
        </w:rPr>
      </w:pPr>
      <w:r w:rsidRPr="0014666D">
        <w:rPr>
          <w:rFonts w:cs="Times New Roman"/>
        </w:rPr>
        <w:t xml:space="preserve">- </w:t>
      </w:r>
      <w:r w:rsidR="00CA520B" w:rsidRPr="0014666D">
        <w:rPr>
          <w:rFonts w:cs="Times New Roman"/>
        </w:rPr>
        <w:t xml:space="preserve">sept </w:t>
      </w:r>
      <w:r w:rsidR="007357E1" w:rsidRPr="0014666D">
        <w:rPr>
          <w:rFonts w:cs="Times New Roman"/>
        </w:rPr>
        <w:t>locaux pour les différents groupes.</w:t>
      </w:r>
    </w:p>
    <w:p w14:paraId="0ECDEE6F" w14:textId="77777777" w:rsidR="007357E1" w:rsidRPr="0014666D" w:rsidRDefault="007357E1" w:rsidP="005D613A">
      <w:pPr>
        <w:pStyle w:val="Corpsdetexte2"/>
        <w:jc w:val="both"/>
        <w:rPr>
          <w:rFonts w:ascii="Times New Roman" w:hAnsi="Times New Roman"/>
        </w:rPr>
      </w:pPr>
    </w:p>
    <w:p w14:paraId="0D40DD1D" w14:textId="77777777" w:rsidR="00345639" w:rsidRPr="0014666D" w:rsidRDefault="00345639" w:rsidP="005D613A">
      <w:pPr>
        <w:pStyle w:val="Corpsdetexte2"/>
        <w:jc w:val="both"/>
        <w:rPr>
          <w:rFonts w:ascii="Times New Roman" w:hAnsi="Times New Roman"/>
          <w:i/>
        </w:rPr>
      </w:pPr>
    </w:p>
    <w:p w14:paraId="0C6F4B46" w14:textId="6216456D" w:rsidR="009B7916" w:rsidRPr="005E62D2" w:rsidRDefault="009B5B74" w:rsidP="005D613A">
      <w:pPr>
        <w:pStyle w:val="Corpsdetexte2"/>
        <w:jc w:val="both"/>
        <w:rPr>
          <w:rFonts w:ascii="Times New Roman" w:hAnsi="Times New Roman"/>
          <w:b/>
          <w:i/>
        </w:rPr>
      </w:pPr>
      <w:r w:rsidRPr="005E62D2">
        <w:rPr>
          <w:rFonts w:ascii="Times New Roman" w:hAnsi="Times New Roman"/>
          <w:b/>
          <w:i/>
        </w:rPr>
        <w:t>Le Vaisseau de mes souvenirs</w:t>
      </w:r>
    </w:p>
    <w:p w14:paraId="0B725CFD" w14:textId="77777777" w:rsidR="005E62D2" w:rsidRDefault="005E62D2" w:rsidP="005D613A">
      <w:pPr>
        <w:pStyle w:val="Corpsdetexte2"/>
        <w:jc w:val="both"/>
        <w:rPr>
          <w:rFonts w:ascii="Times New Roman" w:hAnsi="Times New Roman"/>
          <w:i/>
        </w:rPr>
      </w:pPr>
    </w:p>
    <w:p w14:paraId="569CDF18" w14:textId="1591B02A" w:rsidR="005E62D2" w:rsidRPr="005E62D2" w:rsidRDefault="005E62D2" w:rsidP="005D613A">
      <w:pPr>
        <w:pStyle w:val="Corpsdetexte2"/>
        <w:jc w:val="both"/>
        <w:rPr>
          <w:rFonts w:ascii="Times New Roman" w:hAnsi="Times New Roman"/>
        </w:rPr>
      </w:pPr>
      <w:r>
        <w:rPr>
          <w:rFonts w:ascii="Times New Roman" w:hAnsi="Times New Roman"/>
        </w:rPr>
        <w:t>Installation située à Murdochville.</w:t>
      </w:r>
    </w:p>
    <w:p w14:paraId="50874F00" w14:textId="77777777" w:rsidR="00891F2E" w:rsidRPr="0014666D" w:rsidRDefault="00891F2E" w:rsidP="005D613A">
      <w:pPr>
        <w:pStyle w:val="Corpsdetexte2"/>
        <w:ind w:firstLine="708"/>
        <w:jc w:val="both"/>
        <w:rPr>
          <w:rFonts w:ascii="Times New Roman" w:hAnsi="Times New Roman"/>
          <w:u w:val="single"/>
        </w:rPr>
      </w:pPr>
    </w:p>
    <w:p w14:paraId="38F328A9" w14:textId="01F5DF61" w:rsidR="00891F2E" w:rsidRPr="0014666D" w:rsidRDefault="00891F2E" w:rsidP="00C1088A">
      <w:pPr>
        <w:pStyle w:val="Corpsdetexte2"/>
        <w:ind w:firstLine="142"/>
        <w:jc w:val="both"/>
        <w:rPr>
          <w:rFonts w:ascii="Times New Roman" w:hAnsi="Times New Roman"/>
        </w:rPr>
      </w:pPr>
      <w:r w:rsidRPr="0014666D">
        <w:rPr>
          <w:rFonts w:ascii="Times New Roman" w:hAnsi="Times New Roman"/>
          <w:u w:val="single"/>
        </w:rPr>
        <w:t>À l’extérieur :</w:t>
      </w:r>
    </w:p>
    <w:p w14:paraId="636B9F5A" w14:textId="77777777" w:rsidR="00891F2E" w:rsidRPr="0014666D" w:rsidRDefault="00891F2E" w:rsidP="005D613A">
      <w:pPr>
        <w:pStyle w:val="Corpsdetexte2"/>
        <w:jc w:val="both"/>
        <w:rPr>
          <w:rFonts w:ascii="Times New Roman" w:hAnsi="Times New Roman"/>
        </w:rPr>
      </w:pPr>
    </w:p>
    <w:p w14:paraId="32CD363C" w14:textId="3CD4C0DA" w:rsidR="00891F2E" w:rsidRPr="0014666D" w:rsidRDefault="00891F2E" w:rsidP="005D613A">
      <w:pPr>
        <w:pStyle w:val="Corpsdetexte2"/>
        <w:jc w:val="both"/>
        <w:rPr>
          <w:rFonts w:ascii="Times New Roman" w:hAnsi="Times New Roman"/>
        </w:rPr>
      </w:pPr>
      <w:r w:rsidRPr="0014666D">
        <w:rPr>
          <w:rFonts w:ascii="Times New Roman" w:hAnsi="Times New Roman"/>
        </w:rPr>
        <w:t>- une cour extérieure permettant d’accueillir tous les enfants</w:t>
      </w:r>
    </w:p>
    <w:p w14:paraId="24A77693" w14:textId="77777777" w:rsidR="009B7916" w:rsidRPr="0014666D" w:rsidRDefault="009B7916" w:rsidP="005D613A">
      <w:pPr>
        <w:pStyle w:val="Corpsdetexte2"/>
        <w:jc w:val="both"/>
        <w:rPr>
          <w:rFonts w:ascii="Times New Roman" w:hAnsi="Times New Roman"/>
        </w:rPr>
      </w:pPr>
    </w:p>
    <w:p w14:paraId="477CBD71" w14:textId="77777777" w:rsidR="00A77071" w:rsidRPr="0014666D" w:rsidRDefault="00345639" w:rsidP="005D613A">
      <w:pPr>
        <w:pStyle w:val="Corpsdetexte2"/>
        <w:ind w:firstLine="227"/>
        <w:jc w:val="both"/>
        <w:rPr>
          <w:rFonts w:ascii="Times New Roman" w:hAnsi="Times New Roman"/>
        </w:rPr>
      </w:pPr>
      <w:r w:rsidRPr="0014666D">
        <w:rPr>
          <w:rFonts w:ascii="Times New Roman" w:hAnsi="Times New Roman"/>
          <w:u w:val="single"/>
        </w:rPr>
        <w:t>À l’intérieur :</w:t>
      </w:r>
    </w:p>
    <w:p w14:paraId="177C824D" w14:textId="77777777" w:rsidR="00345639" w:rsidRPr="0014666D" w:rsidRDefault="00345639" w:rsidP="005D613A">
      <w:pPr>
        <w:pStyle w:val="Corpsdetexte2"/>
        <w:jc w:val="both"/>
        <w:rPr>
          <w:rFonts w:ascii="Times New Roman" w:hAnsi="Times New Roman"/>
        </w:rPr>
      </w:pPr>
    </w:p>
    <w:p w14:paraId="1E9F8D2E" w14:textId="77777777" w:rsidR="009B7916" w:rsidRPr="0014666D" w:rsidRDefault="009B7916" w:rsidP="005D613A">
      <w:pPr>
        <w:pStyle w:val="Corpsdetexte2"/>
        <w:jc w:val="both"/>
        <w:rPr>
          <w:rFonts w:ascii="Times New Roman" w:hAnsi="Times New Roman"/>
        </w:rPr>
      </w:pPr>
      <w:r w:rsidRPr="0014666D">
        <w:rPr>
          <w:rFonts w:ascii="Times New Roman" w:hAnsi="Times New Roman"/>
        </w:rPr>
        <w:t>Un seul étage constitue l’installation :</w:t>
      </w:r>
    </w:p>
    <w:p w14:paraId="69F7E2F1" w14:textId="77777777" w:rsidR="009B7916" w:rsidRPr="0014666D" w:rsidRDefault="009B7916" w:rsidP="005D613A">
      <w:pPr>
        <w:pStyle w:val="Corpsdetexte2"/>
        <w:jc w:val="both"/>
        <w:rPr>
          <w:rFonts w:ascii="Times New Roman" w:hAnsi="Times New Roman"/>
        </w:rPr>
      </w:pPr>
    </w:p>
    <w:p w14:paraId="65CA3175" w14:textId="12CF5C7D" w:rsidR="009B7916" w:rsidRPr="0014666D" w:rsidRDefault="009B7916" w:rsidP="005D613A">
      <w:pPr>
        <w:pStyle w:val="Corpsdetexte2"/>
        <w:jc w:val="both"/>
        <w:rPr>
          <w:rFonts w:ascii="Times New Roman" w:hAnsi="Times New Roman"/>
        </w:rPr>
      </w:pPr>
      <w:r w:rsidRPr="0014666D">
        <w:rPr>
          <w:rFonts w:ascii="Times New Roman" w:hAnsi="Times New Roman"/>
        </w:rPr>
        <w:t>- un</w:t>
      </w:r>
      <w:r w:rsidR="00891F2E" w:rsidRPr="0014666D">
        <w:rPr>
          <w:rFonts w:ascii="Times New Roman" w:hAnsi="Times New Roman"/>
        </w:rPr>
        <w:t xml:space="preserve"> </w:t>
      </w:r>
      <w:r w:rsidRPr="0014666D">
        <w:rPr>
          <w:rFonts w:ascii="Times New Roman" w:hAnsi="Times New Roman"/>
        </w:rPr>
        <w:t>vestiaire;</w:t>
      </w:r>
    </w:p>
    <w:p w14:paraId="18D843A7" w14:textId="77777777" w:rsidR="009B7916" w:rsidRPr="0014666D" w:rsidRDefault="009B7916" w:rsidP="005D613A">
      <w:pPr>
        <w:pStyle w:val="Corpsdetexte2"/>
        <w:jc w:val="both"/>
        <w:rPr>
          <w:rFonts w:ascii="Times New Roman" w:hAnsi="Times New Roman"/>
        </w:rPr>
      </w:pPr>
      <w:r w:rsidRPr="0014666D">
        <w:rPr>
          <w:rFonts w:ascii="Times New Roman" w:hAnsi="Times New Roman"/>
        </w:rPr>
        <w:t>- une pouponnière;</w:t>
      </w:r>
    </w:p>
    <w:p w14:paraId="3BA81198" w14:textId="381BD771" w:rsidR="009B7916" w:rsidRPr="0014666D" w:rsidRDefault="009B7916" w:rsidP="005D613A">
      <w:pPr>
        <w:pStyle w:val="Corpsdetexte2"/>
        <w:jc w:val="both"/>
        <w:rPr>
          <w:rFonts w:ascii="Times New Roman" w:hAnsi="Times New Roman"/>
        </w:rPr>
      </w:pPr>
      <w:r w:rsidRPr="0014666D">
        <w:rPr>
          <w:rFonts w:ascii="Times New Roman" w:hAnsi="Times New Roman"/>
        </w:rPr>
        <w:t xml:space="preserve">- deux locaux </w:t>
      </w:r>
      <w:r w:rsidR="00345639" w:rsidRPr="0014666D">
        <w:rPr>
          <w:rFonts w:ascii="Times New Roman" w:hAnsi="Times New Roman"/>
        </w:rPr>
        <w:t>aménagés en coins d’activités;</w:t>
      </w:r>
    </w:p>
    <w:p w14:paraId="39B7C957" w14:textId="628A7726" w:rsidR="00345639" w:rsidRPr="0014666D" w:rsidRDefault="00345639" w:rsidP="005D613A">
      <w:pPr>
        <w:pStyle w:val="Corpsdetexte2"/>
        <w:jc w:val="both"/>
        <w:rPr>
          <w:rFonts w:ascii="Times New Roman" w:hAnsi="Times New Roman"/>
        </w:rPr>
      </w:pPr>
      <w:r w:rsidRPr="0014666D">
        <w:rPr>
          <w:rFonts w:ascii="Times New Roman" w:hAnsi="Times New Roman"/>
        </w:rPr>
        <w:t>- deux salles de toilette;</w:t>
      </w:r>
    </w:p>
    <w:p w14:paraId="5AB3CF44" w14:textId="7FC1EB67" w:rsidR="00345639" w:rsidRPr="0014666D" w:rsidRDefault="00345639" w:rsidP="005D613A">
      <w:pPr>
        <w:pStyle w:val="Corpsdetexte2"/>
        <w:jc w:val="both"/>
        <w:rPr>
          <w:rFonts w:ascii="Times New Roman" w:hAnsi="Times New Roman"/>
        </w:rPr>
      </w:pPr>
      <w:r w:rsidRPr="0014666D">
        <w:rPr>
          <w:rFonts w:ascii="Times New Roman" w:hAnsi="Times New Roman"/>
        </w:rPr>
        <w:t xml:space="preserve">- une </w:t>
      </w:r>
      <w:r w:rsidR="00E9530C" w:rsidRPr="0014666D">
        <w:rPr>
          <w:rFonts w:ascii="Times New Roman" w:hAnsi="Times New Roman"/>
        </w:rPr>
        <w:t>b</w:t>
      </w:r>
      <w:r w:rsidRPr="0014666D">
        <w:rPr>
          <w:rFonts w:ascii="Times New Roman" w:hAnsi="Times New Roman"/>
        </w:rPr>
        <w:t>uanderie et une conciergerie;</w:t>
      </w:r>
    </w:p>
    <w:p w14:paraId="3F235A8A" w14:textId="3AF418FF" w:rsidR="00345639" w:rsidRPr="0014666D" w:rsidRDefault="00345639" w:rsidP="005D613A">
      <w:pPr>
        <w:pStyle w:val="Corpsdetexte2"/>
        <w:jc w:val="both"/>
        <w:rPr>
          <w:rFonts w:ascii="Times New Roman" w:hAnsi="Times New Roman"/>
        </w:rPr>
      </w:pPr>
      <w:r w:rsidRPr="0014666D">
        <w:rPr>
          <w:rFonts w:ascii="Times New Roman" w:hAnsi="Times New Roman"/>
        </w:rPr>
        <w:t>- un local administratif;</w:t>
      </w:r>
    </w:p>
    <w:p w14:paraId="4A553D1E" w14:textId="1CA10866" w:rsidR="00345639" w:rsidRPr="0014666D" w:rsidRDefault="00345639" w:rsidP="005D613A">
      <w:pPr>
        <w:pStyle w:val="Corpsdetexte2"/>
        <w:jc w:val="both"/>
        <w:rPr>
          <w:rFonts w:ascii="Times New Roman" w:hAnsi="Times New Roman"/>
        </w:rPr>
      </w:pPr>
      <w:r w:rsidRPr="0014666D">
        <w:rPr>
          <w:rFonts w:ascii="Times New Roman" w:hAnsi="Times New Roman"/>
        </w:rPr>
        <w:t>- une cuisine;</w:t>
      </w:r>
    </w:p>
    <w:p w14:paraId="431691B3" w14:textId="3F5AA3B5" w:rsidR="00345639" w:rsidRPr="0014666D" w:rsidRDefault="00345639" w:rsidP="005D613A">
      <w:pPr>
        <w:pStyle w:val="Corpsdetexte2"/>
        <w:jc w:val="both"/>
        <w:rPr>
          <w:rFonts w:ascii="Times New Roman" w:hAnsi="Times New Roman"/>
        </w:rPr>
      </w:pPr>
      <w:r w:rsidRPr="0014666D">
        <w:rPr>
          <w:rFonts w:ascii="Times New Roman" w:hAnsi="Times New Roman"/>
        </w:rPr>
        <w:t>- une salle multifonctionnelle;</w:t>
      </w:r>
    </w:p>
    <w:p w14:paraId="53E045C9" w14:textId="2C9903C4" w:rsidR="00345639" w:rsidRPr="0014666D" w:rsidRDefault="00345639" w:rsidP="005D613A">
      <w:pPr>
        <w:pStyle w:val="Corpsdetexte2"/>
        <w:jc w:val="both"/>
        <w:rPr>
          <w:rFonts w:ascii="Times New Roman" w:hAnsi="Times New Roman"/>
        </w:rPr>
      </w:pPr>
      <w:r w:rsidRPr="0014666D">
        <w:rPr>
          <w:rFonts w:ascii="Times New Roman" w:hAnsi="Times New Roman"/>
        </w:rPr>
        <w:t>- une salle d’activités.</w:t>
      </w:r>
    </w:p>
    <w:p w14:paraId="6DE42499" w14:textId="77777777" w:rsidR="00345639" w:rsidRPr="0014666D" w:rsidRDefault="00345639" w:rsidP="005D613A">
      <w:pPr>
        <w:pStyle w:val="Corpsdetexte2"/>
        <w:jc w:val="both"/>
        <w:rPr>
          <w:rFonts w:ascii="Times New Roman" w:hAnsi="Times New Roman"/>
        </w:rPr>
      </w:pPr>
    </w:p>
    <w:p w14:paraId="645D0587" w14:textId="77777777" w:rsidR="00345639" w:rsidRPr="00290BE5" w:rsidRDefault="00345639" w:rsidP="005D613A">
      <w:pPr>
        <w:pStyle w:val="Corpsdetexte2"/>
        <w:jc w:val="both"/>
        <w:rPr>
          <w:rFonts w:ascii="Times New Roman" w:hAnsi="Times New Roman"/>
          <w:sz w:val="28"/>
        </w:rPr>
      </w:pPr>
    </w:p>
    <w:p w14:paraId="5FAA074C" w14:textId="0953099F" w:rsidR="007357E1" w:rsidRPr="00290BE5" w:rsidRDefault="005E62D2" w:rsidP="005E62D2">
      <w:pPr>
        <w:pStyle w:val="Titre2"/>
        <w:numPr>
          <w:ilvl w:val="0"/>
          <w:numId w:val="0"/>
        </w:numPr>
        <w:rPr>
          <w:rFonts w:ascii="Times New Roman" w:hAnsi="Times New Roman"/>
          <w:szCs w:val="24"/>
        </w:rPr>
      </w:pPr>
      <w:bookmarkStart w:id="36" w:name="_Toc502749256"/>
      <w:r w:rsidRPr="00290BE5">
        <w:rPr>
          <w:rFonts w:ascii="Times New Roman" w:hAnsi="Times New Roman"/>
          <w:szCs w:val="24"/>
        </w:rPr>
        <w:t xml:space="preserve">3.3 </w:t>
      </w:r>
      <w:r w:rsidR="007357E1" w:rsidRPr="00290BE5">
        <w:rPr>
          <w:rFonts w:ascii="Times New Roman" w:hAnsi="Times New Roman"/>
          <w:szCs w:val="24"/>
        </w:rPr>
        <w:t>Repas et collations</w:t>
      </w:r>
      <w:bookmarkEnd w:id="36"/>
    </w:p>
    <w:p w14:paraId="18E6E719" w14:textId="77777777" w:rsidR="007357E1" w:rsidRPr="0014666D" w:rsidRDefault="007357E1" w:rsidP="005D613A">
      <w:pPr>
        <w:pStyle w:val="Corpsdetexte2"/>
        <w:jc w:val="both"/>
        <w:rPr>
          <w:rFonts w:ascii="Times New Roman" w:hAnsi="Times New Roman"/>
        </w:rPr>
      </w:pPr>
    </w:p>
    <w:p w14:paraId="6D3C608D" w14:textId="5B13BD8B" w:rsidR="0077302B" w:rsidRPr="0014666D" w:rsidRDefault="007357E1" w:rsidP="005D613A">
      <w:pPr>
        <w:pStyle w:val="CorpsdetexteTNR"/>
        <w:jc w:val="both"/>
        <w:rPr>
          <w:rFonts w:cs="Times New Roman"/>
        </w:rPr>
      </w:pPr>
      <w:r w:rsidRPr="0014666D">
        <w:rPr>
          <w:rFonts w:cs="Times New Roman"/>
        </w:rPr>
        <w:t xml:space="preserve">Conscients de l’importance de la croissance pendant l’enfance, nous avons élaboré </w:t>
      </w:r>
      <w:r w:rsidR="007A7437" w:rsidRPr="0014666D">
        <w:rPr>
          <w:rFonts w:cs="Times New Roman"/>
        </w:rPr>
        <w:t>d</w:t>
      </w:r>
      <w:r w:rsidRPr="0014666D">
        <w:rPr>
          <w:rFonts w:cs="Times New Roman"/>
        </w:rPr>
        <w:t xml:space="preserve">es menus </w:t>
      </w:r>
      <w:r w:rsidR="00CA520B" w:rsidRPr="0014666D">
        <w:rPr>
          <w:rFonts w:cs="Times New Roman"/>
        </w:rPr>
        <w:t xml:space="preserve">équilibrés </w:t>
      </w:r>
      <w:r w:rsidR="00345639" w:rsidRPr="0014666D">
        <w:rPr>
          <w:rFonts w:cs="Times New Roman"/>
        </w:rPr>
        <w:t xml:space="preserve">et variés qui respectent le </w:t>
      </w:r>
      <w:r w:rsidR="00345639" w:rsidRPr="00891D40">
        <w:rPr>
          <w:rFonts w:cs="Times New Roman"/>
          <w:i/>
        </w:rPr>
        <w:t>Guide alimentaire canadien</w:t>
      </w:r>
      <w:r w:rsidR="00345639" w:rsidRPr="0014666D">
        <w:rPr>
          <w:rFonts w:cs="Times New Roman"/>
        </w:rPr>
        <w:t xml:space="preserve"> et la </w:t>
      </w:r>
      <w:r w:rsidR="00345639" w:rsidRPr="00891D40">
        <w:rPr>
          <w:rFonts w:cs="Times New Roman"/>
          <w:i/>
        </w:rPr>
        <w:t>Politique alimentaire du CPE</w:t>
      </w:r>
      <w:r w:rsidR="00345639" w:rsidRPr="0014666D">
        <w:rPr>
          <w:rFonts w:cs="Times New Roman"/>
        </w:rPr>
        <w:t xml:space="preserve">. </w:t>
      </w:r>
      <w:r w:rsidRPr="0014666D">
        <w:rPr>
          <w:rFonts w:cs="Times New Roman"/>
        </w:rPr>
        <w:t>Les repas du midi sont préparés</w:t>
      </w:r>
      <w:r w:rsidR="0077302B" w:rsidRPr="0014666D">
        <w:rPr>
          <w:rFonts w:cs="Times New Roman"/>
        </w:rPr>
        <w:t>, pour l’installation</w:t>
      </w:r>
      <w:r w:rsidR="00DA0CF1">
        <w:rPr>
          <w:rFonts w:cs="Times New Roman"/>
        </w:rPr>
        <w:t xml:space="preserve"> de Bolduc et de Jacques-Cartier</w:t>
      </w:r>
      <w:r w:rsidR="0077302B" w:rsidRPr="0014666D">
        <w:rPr>
          <w:rFonts w:cs="Times New Roman"/>
        </w:rPr>
        <w:t xml:space="preserve"> </w:t>
      </w:r>
      <w:r w:rsidR="00345639" w:rsidRPr="0014666D">
        <w:rPr>
          <w:rFonts w:cs="Times New Roman"/>
        </w:rPr>
        <w:t xml:space="preserve">à </w:t>
      </w:r>
      <w:r w:rsidR="0077302B" w:rsidRPr="0014666D">
        <w:rPr>
          <w:rFonts w:cs="Times New Roman"/>
        </w:rPr>
        <w:t xml:space="preserve">l’installation de </w:t>
      </w:r>
      <w:r w:rsidR="00DA0CF1">
        <w:rPr>
          <w:rFonts w:cs="Times New Roman"/>
        </w:rPr>
        <w:t>Bolduc</w:t>
      </w:r>
      <w:r w:rsidR="00345639" w:rsidRPr="0014666D">
        <w:rPr>
          <w:rFonts w:cs="Times New Roman"/>
        </w:rPr>
        <w:t xml:space="preserve"> </w:t>
      </w:r>
      <w:r w:rsidRPr="0014666D">
        <w:rPr>
          <w:rFonts w:cs="Times New Roman"/>
        </w:rPr>
        <w:t xml:space="preserve">par </w:t>
      </w:r>
      <w:r w:rsidR="00891F2E" w:rsidRPr="0014666D">
        <w:rPr>
          <w:rFonts w:cs="Times New Roman"/>
        </w:rPr>
        <w:t>un cuisinier</w:t>
      </w:r>
      <w:r w:rsidRPr="0014666D">
        <w:rPr>
          <w:rFonts w:cs="Times New Roman"/>
        </w:rPr>
        <w:t xml:space="preserve"> qui se fait un point d’honneur de les rendre délicieux</w:t>
      </w:r>
      <w:r w:rsidR="0077302B" w:rsidRPr="0014666D">
        <w:rPr>
          <w:rFonts w:cs="Times New Roman"/>
        </w:rPr>
        <w:t xml:space="preserve">. Les repas sont transportés dans des contenants prévus à cet effet, à l’installation </w:t>
      </w:r>
      <w:r w:rsidR="00DA0CF1">
        <w:rPr>
          <w:rFonts w:cs="Times New Roman"/>
        </w:rPr>
        <w:t>sur Jacques-Cartier</w:t>
      </w:r>
      <w:r w:rsidR="0077302B" w:rsidRPr="0014666D">
        <w:rPr>
          <w:rFonts w:cs="Times New Roman"/>
        </w:rPr>
        <w:t>.</w:t>
      </w:r>
      <w:r w:rsidR="00891F2E" w:rsidRPr="0014666D">
        <w:rPr>
          <w:rFonts w:cs="Times New Roman"/>
        </w:rPr>
        <w:t xml:space="preserve"> </w:t>
      </w:r>
      <w:r w:rsidR="00CA520B" w:rsidRPr="0014666D">
        <w:rPr>
          <w:rFonts w:cs="Times New Roman"/>
        </w:rPr>
        <w:t>Les menus hebdomadaires sont affichés dans chacune des installations et disponibles sur le site internet du CPE-BC.</w:t>
      </w:r>
    </w:p>
    <w:p w14:paraId="40510373" w14:textId="511812E8" w:rsidR="0077302B" w:rsidRDefault="0077302B" w:rsidP="005D613A">
      <w:pPr>
        <w:pStyle w:val="CorpsdetexteTNR"/>
        <w:jc w:val="both"/>
        <w:rPr>
          <w:rFonts w:cs="Times New Roman"/>
        </w:rPr>
      </w:pPr>
    </w:p>
    <w:p w14:paraId="14AF46CE" w14:textId="4F54CE1C" w:rsidR="00DA0CF1" w:rsidRPr="00965F52" w:rsidRDefault="00DA0CF1" w:rsidP="00DA0CF1">
      <w:pPr>
        <w:pStyle w:val="CorpsdetexteTNR"/>
        <w:jc w:val="both"/>
      </w:pPr>
      <w:r>
        <w:t xml:space="preserve">Pour l’installation de </w:t>
      </w:r>
      <w:proofErr w:type="spellStart"/>
      <w:r>
        <w:t>Wakeham</w:t>
      </w:r>
      <w:proofErr w:type="spellEnd"/>
      <w:r>
        <w:t xml:space="preserve">, les repas sont préparés par un cuisinier directement à l’installation de </w:t>
      </w:r>
      <w:proofErr w:type="spellStart"/>
      <w:r>
        <w:t>Wakeham</w:t>
      </w:r>
      <w:proofErr w:type="spellEnd"/>
    </w:p>
    <w:p w14:paraId="551C0785" w14:textId="77777777" w:rsidR="00DA0CF1" w:rsidRPr="0014666D" w:rsidRDefault="00DA0CF1" w:rsidP="005D613A">
      <w:pPr>
        <w:pStyle w:val="CorpsdetexteTNR"/>
        <w:jc w:val="both"/>
        <w:rPr>
          <w:rFonts w:cs="Times New Roman"/>
        </w:rPr>
      </w:pPr>
    </w:p>
    <w:p w14:paraId="7EFE20ED" w14:textId="3654F9A1" w:rsidR="0077302B" w:rsidRPr="00965F52" w:rsidRDefault="0077302B" w:rsidP="005D613A">
      <w:pPr>
        <w:pStyle w:val="CorpsdetexteTNR"/>
        <w:jc w:val="both"/>
      </w:pPr>
      <w:r>
        <w:t xml:space="preserve">Pour l’installation de Murdochville, les repas sont préparés par la cuisinière d’Aventure Murdochville. </w:t>
      </w:r>
    </w:p>
    <w:p w14:paraId="5F4FB422" w14:textId="69E4F582" w:rsidR="007357E1" w:rsidRDefault="007357E1" w:rsidP="005D613A">
      <w:pPr>
        <w:pStyle w:val="Corpsdetexte2"/>
        <w:ind w:left="495"/>
        <w:jc w:val="both"/>
        <w:rPr>
          <w:rFonts w:cs="Arial"/>
        </w:rPr>
      </w:pPr>
    </w:p>
    <w:p w14:paraId="0FAB60DC" w14:textId="77777777" w:rsidR="005E62D2" w:rsidRPr="00965F52" w:rsidRDefault="005E62D2" w:rsidP="005D613A">
      <w:pPr>
        <w:pStyle w:val="Corpsdetexte2"/>
        <w:ind w:left="495"/>
        <w:jc w:val="both"/>
        <w:rPr>
          <w:rFonts w:cs="Arial"/>
        </w:rPr>
      </w:pPr>
    </w:p>
    <w:p w14:paraId="0FBE6AE0" w14:textId="5AAD3F9C" w:rsidR="007357E1" w:rsidRPr="00290BE5" w:rsidRDefault="005E62D2" w:rsidP="005E62D2">
      <w:pPr>
        <w:pStyle w:val="Titre2"/>
        <w:numPr>
          <w:ilvl w:val="0"/>
          <w:numId w:val="0"/>
        </w:numPr>
        <w:rPr>
          <w:rFonts w:ascii="Times New Roman" w:hAnsi="Times New Roman"/>
          <w:szCs w:val="24"/>
        </w:rPr>
      </w:pPr>
      <w:bookmarkStart w:id="37" w:name="_Toc502749257"/>
      <w:r w:rsidRPr="00290BE5">
        <w:rPr>
          <w:rFonts w:ascii="Times New Roman" w:hAnsi="Times New Roman"/>
          <w:szCs w:val="24"/>
        </w:rPr>
        <w:t xml:space="preserve">3.4 </w:t>
      </w:r>
      <w:r w:rsidR="007357E1" w:rsidRPr="00290BE5">
        <w:rPr>
          <w:rFonts w:ascii="Times New Roman" w:hAnsi="Times New Roman"/>
          <w:szCs w:val="24"/>
        </w:rPr>
        <w:t>Sieste</w:t>
      </w:r>
      <w:bookmarkEnd w:id="37"/>
    </w:p>
    <w:p w14:paraId="1716C3C8" w14:textId="77777777" w:rsidR="007357E1" w:rsidRPr="0014666D" w:rsidRDefault="007357E1" w:rsidP="005D613A">
      <w:pPr>
        <w:pStyle w:val="Corpsdetexte2"/>
        <w:jc w:val="both"/>
        <w:rPr>
          <w:rFonts w:ascii="Times New Roman" w:hAnsi="Times New Roman"/>
        </w:rPr>
      </w:pPr>
    </w:p>
    <w:p w14:paraId="5F61902B" w14:textId="7569CCE6" w:rsidR="007357E1" w:rsidRPr="0014666D" w:rsidRDefault="00345639" w:rsidP="005D613A">
      <w:pPr>
        <w:pStyle w:val="CorpsdetexteTNR"/>
        <w:jc w:val="both"/>
        <w:rPr>
          <w:rFonts w:cs="Times New Roman"/>
        </w:rPr>
      </w:pPr>
      <w:r w:rsidRPr="0014666D">
        <w:rPr>
          <w:rFonts w:cs="Times New Roman"/>
        </w:rPr>
        <w:t>Considérant l’importance de la sieste dans le développement physique, psychologique et intellectuel des enfants, t</w:t>
      </w:r>
      <w:r w:rsidR="007357E1" w:rsidRPr="0014666D">
        <w:rPr>
          <w:rFonts w:cs="Times New Roman"/>
        </w:rPr>
        <w:t xml:space="preserve">ous les enfants </w:t>
      </w:r>
      <w:r w:rsidRPr="0014666D">
        <w:rPr>
          <w:rFonts w:cs="Times New Roman"/>
        </w:rPr>
        <w:t>bénéficient d’une</w:t>
      </w:r>
      <w:r w:rsidR="007357E1" w:rsidRPr="0014666D">
        <w:rPr>
          <w:rFonts w:cs="Times New Roman"/>
        </w:rPr>
        <w:t xml:space="preserve"> période de repos après le repas (</w:t>
      </w:r>
      <w:r w:rsidR="003A4206" w:rsidRPr="0014666D">
        <w:rPr>
          <w:rFonts w:cs="Times New Roman"/>
        </w:rPr>
        <w:t>dodo pour les plus petits et repos</w:t>
      </w:r>
      <w:r w:rsidRPr="0014666D">
        <w:rPr>
          <w:rFonts w:cs="Times New Roman"/>
        </w:rPr>
        <w:t>-dodos</w:t>
      </w:r>
      <w:r w:rsidR="003A4206" w:rsidRPr="0014666D">
        <w:rPr>
          <w:rFonts w:cs="Times New Roman"/>
        </w:rPr>
        <w:t xml:space="preserve"> pour les plus vieux</w:t>
      </w:r>
      <w:r w:rsidR="007357E1" w:rsidRPr="0014666D">
        <w:rPr>
          <w:rFonts w:cs="Times New Roman"/>
        </w:rPr>
        <w:t xml:space="preserve">).  Ce temps est plus ou moins long selon </w:t>
      </w:r>
      <w:r w:rsidR="007357E1" w:rsidRPr="0014666D">
        <w:rPr>
          <w:rFonts w:cs="Times New Roman"/>
        </w:rPr>
        <w:lastRenderedPageBreak/>
        <w:t>les groupes d’âge et peut être agrémenté de musique.  Chaque enfant se repose sur un petit matelas identifié</w:t>
      </w:r>
      <w:r w:rsidRPr="0014666D">
        <w:rPr>
          <w:rFonts w:cs="Times New Roman"/>
        </w:rPr>
        <w:t xml:space="preserve"> à son nom</w:t>
      </w:r>
      <w:r w:rsidR="007357E1" w:rsidRPr="0014666D">
        <w:rPr>
          <w:rFonts w:cs="Times New Roman"/>
        </w:rPr>
        <w:t>.</w:t>
      </w:r>
      <w:r w:rsidR="00C6603F" w:rsidRPr="0014666D">
        <w:rPr>
          <w:rFonts w:cs="Times New Roman"/>
        </w:rPr>
        <w:t xml:space="preserve"> Les draps sont fournis par </w:t>
      </w:r>
      <w:r w:rsidR="003A4206" w:rsidRPr="0014666D">
        <w:rPr>
          <w:rFonts w:cs="Times New Roman"/>
        </w:rPr>
        <w:t>le CPE</w:t>
      </w:r>
      <w:r w:rsidR="00C6603F" w:rsidRPr="0014666D">
        <w:rPr>
          <w:rFonts w:cs="Times New Roman"/>
        </w:rPr>
        <w:t>.</w:t>
      </w:r>
      <w:r w:rsidRPr="0014666D">
        <w:rPr>
          <w:rFonts w:cs="Times New Roman"/>
        </w:rPr>
        <w:t xml:space="preserve"> Il est proposé aux parents d’apporter </w:t>
      </w:r>
      <w:proofErr w:type="gramStart"/>
      <w:r w:rsidRPr="0014666D">
        <w:rPr>
          <w:rFonts w:cs="Times New Roman"/>
        </w:rPr>
        <w:t>une doudou</w:t>
      </w:r>
      <w:proofErr w:type="gramEnd"/>
      <w:r w:rsidRPr="0014666D">
        <w:rPr>
          <w:rFonts w:cs="Times New Roman"/>
        </w:rPr>
        <w:t xml:space="preserve"> en guise de</w:t>
      </w:r>
      <w:r w:rsidR="00385608">
        <w:rPr>
          <w:rFonts w:cs="Times New Roman"/>
        </w:rPr>
        <w:t xml:space="preserve"> réconfort</w:t>
      </w:r>
      <w:r w:rsidRPr="0014666D">
        <w:rPr>
          <w:rFonts w:cs="Times New Roman"/>
        </w:rPr>
        <w:t xml:space="preserve"> pour les enfants. </w:t>
      </w:r>
    </w:p>
    <w:p w14:paraId="228F4B77" w14:textId="77777777" w:rsidR="005E62D2" w:rsidRDefault="005E62D2" w:rsidP="005E62D2">
      <w:pPr>
        <w:pStyle w:val="Titre1"/>
        <w:jc w:val="left"/>
        <w:rPr>
          <w:rFonts w:ascii="Times New Roman" w:hAnsi="Times New Roman"/>
          <w:sz w:val="24"/>
        </w:rPr>
      </w:pPr>
    </w:p>
    <w:p w14:paraId="06E9BC4F" w14:textId="57C1E82A" w:rsidR="005E62D2" w:rsidRPr="00290BE5" w:rsidRDefault="005E62D2" w:rsidP="00290BE5">
      <w:pPr>
        <w:pStyle w:val="Titre2"/>
        <w:numPr>
          <w:ilvl w:val="0"/>
          <w:numId w:val="0"/>
        </w:numPr>
        <w:rPr>
          <w:rFonts w:ascii="Times New Roman" w:hAnsi="Times New Roman"/>
        </w:rPr>
      </w:pPr>
      <w:bookmarkStart w:id="38" w:name="_Toc502749258"/>
      <w:r w:rsidRPr="00290BE5">
        <w:rPr>
          <w:rFonts w:ascii="Times New Roman" w:hAnsi="Times New Roman"/>
        </w:rPr>
        <w:t xml:space="preserve">3.5 </w:t>
      </w:r>
      <w:r w:rsidR="007357E1" w:rsidRPr="00290BE5">
        <w:rPr>
          <w:rFonts w:ascii="Times New Roman" w:hAnsi="Times New Roman"/>
        </w:rPr>
        <w:t>Couches</w:t>
      </w:r>
      <w:bookmarkEnd w:id="38"/>
    </w:p>
    <w:p w14:paraId="4C6BDE8C" w14:textId="77777777" w:rsidR="007357E1" w:rsidRPr="0014666D" w:rsidRDefault="007357E1" w:rsidP="005D613A">
      <w:pPr>
        <w:pStyle w:val="Corpsdetexte2"/>
        <w:jc w:val="both"/>
        <w:rPr>
          <w:rFonts w:ascii="Times New Roman" w:hAnsi="Times New Roman"/>
        </w:rPr>
      </w:pPr>
    </w:p>
    <w:p w14:paraId="61456DA9" w14:textId="098DEA9D" w:rsidR="009303DE" w:rsidRPr="0014666D" w:rsidRDefault="007357E1" w:rsidP="005D613A">
      <w:pPr>
        <w:pStyle w:val="CorpsdetexteTNR"/>
        <w:jc w:val="both"/>
        <w:rPr>
          <w:rFonts w:cs="Times New Roman"/>
        </w:rPr>
      </w:pPr>
      <w:r w:rsidRPr="0014666D">
        <w:rPr>
          <w:rFonts w:cs="Times New Roman"/>
        </w:rPr>
        <w:t xml:space="preserve">Pour les enfants portant des couches, </w:t>
      </w:r>
      <w:r w:rsidR="00CA520B" w:rsidRPr="0014666D">
        <w:rPr>
          <w:rFonts w:cs="Times New Roman"/>
        </w:rPr>
        <w:t>les parents doivent fournir</w:t>
      </w:r>
      <w:r w:rsidRPr="0014666D">
        <w:rPr>
          <w:rFonts w:cs="Times New Roman"/>
        </w:rPr>
        <w:t xml:space="preserve"> un sac de couches identifié au nom de l’enfant.  </w:t>
      </w:r>
      <w:r w:rsidR="00891F2E" w:rsidRPr="0014666D">
        <w:rPr>
          <w:rFonts w:cs="Times New Roman"/>
        </w:rPr>
        <w:t>Les parents qui désirent utiliser les couches lavables</w:t>
      </w:r>
      <w:r w:rsidR="005C4039">
        <w:rPr>
          <w:rFonts w:cs="Times New Roman"/>
        </w:rPr>
        <w:t xml:space="preserve"> </w:t>
      </w:r>
      <w:r w:rsidR="00891F2E" w:rsidRPr="0014666D">
        <w:rPr>
          <w:rFonts w:cs="Times New Roman"/>
        </w:rPr>
        <w:t xml:space="preserve">doivent fournir un sac étanche </w:t>
      </w:r>
      <w:r w:rsidR="007760C3" w:rsidRPr="0014666D">
        <w:rPr>
          <w:rFonts w:cs="Times New Roman"/>
        </w:rPr>
        <w:t>qui limite les odeurs.</w:t>
      </w:r>
      <w:r w:rsidR="00CA520B" w:rsidRPr="0014666D">
        <w:rPr>
          <w:rFonts w:cs="Times New Roman"/>
        </w:rPr>
        <w:t xml:space="preserve"> Les serviettes humides sont fournies par le CPE. </w:t>
      </w:r>
    </w:p>
    <w:p w14:paraId="3F8CCD34" w14:textId="77777777" w:rsidR="00DF6999" w:rsidRPr="0014666D" w:rsidRDefault="00DF6999" w:rsidP="005D613A">
      <w:pPr>
        <w:pStyle w:val="Corpsdetexte2"/>
        <w:ind w:left="495"/>
        <w:jc w:val="both"/>
        <w:rPr>
          <w:rFonts w:ascii="Times New Roman" w:hAnsi="Times New Roman"/>
        </w:rPr>
      </w:pPr>
    </w:p>
    <w:p w14:paraId="13F28700" w14:textId="77777777" w:rsidR="005A1421" w:rsidRPr="0014666D" w:rsidRDefault="005A1421" w:rsidP="005D613A">
      <w:pPr>
        <w:pStyle w:val="Corpsdetexte2"/>
        <w:jc w:val="both"/>
        <w:rPr>
          <w:rFonts w:ascii="Times New Roman" w:hAnsi="Times New Roman"/>
        </w:rPr>
      </w:pPr>
    </w:p>
    <w:p w14:paraId="5A31D8D9" w14:textId="1577A8CD" w:rsidR="005A1421" w:rsidRPr="00D73B10" w:rsidRDefault="005E62D2" w:rsidP="00FC6081">
      <w:pPr>
        <w:pStyle w:val="Titre1"/>
        <w:rPr>
          <w:rFonts w:ascii="Times New Roman" w:hAnsi="Times New Roman"/>
          <w:sz w:val="32"/>
          <w:szCs w:val="32"/>
        </w:rPr>
      </w:pPr>
      <w:bookmarkStart w:id="39" w:name="_Toc502749259"/>
      <w:r w:rsidRPr="00D73B10">
        <w:rPr>
          <w:rFonts w:ascii="Times New Roman" w:hAnsi="Times New Roman"/>
          <w:sz w:val="32"/>
          <w:szCs w:val="32"/>
        </w:rPr>
        <w:t xml:space="preserve">4 </w:t>
      </w:r>
      <w:r w:rsidR="00C2682B" w:rsidRPr="00D73B10">
        <w:rPr>
          <w:rFonts w:ascii="Times New Roman" w:hAnsi="Times New Roman"/>
          <w:sz w:val="32"/>
          <w:szCs w:val="32"/>
        </w:rPr>
        <w:t>Communications</w:t>
      </w:r>
      <w:bookmarkEnd w:id="39"/>
      <w:r w:rsidR="00C2682B" w:rsidRPr="00D73B10">
        <w:rPr>
          <w:rFonts w:ascii="Times New Roman" w:hAnsi="Times New Roman"/>
          <w:sz w:val="32"/>
          <w:szCs w:val="32"/>
        </w:rPr>
        <w:t xml:space="preserve"> </w:t>
      </w:r>
    </w:p>
    <w:p w14:paraId="4558F278" w14:textId="77777777" w:rsidR="005A1421" w:rsidRPr="0014666D" w:rsidRDefault="005A1421" w:rsidP="00FC6081">
      <w:pPr>
        <w:pStyle w:val="Corpsdetexte2"/>
        <w:jc w:val="both"/>
        <w:rPr>
          <w:rFonts w:ascii="Times New Roman" w:hAnsi="Times New Roman"/>
        </w:rPr>
      </w:pPr>
    </w:p>
    <w:p w14:paraId="0AE78906" w14:textId="54634A79" w:rsidR="005E62D2" w:rsidRPr="00290BE5" w:rsidRDefault="005E62D2" w:rsidP="00FC6081">
      <w:pPr>
        <w:pStyle w:val="Titre2"/>
        <w:numPr>
          <w:ilvl w:val="0"/>
          <w:numId w:val="0"/>
        </w:numPr>
        <w:rPr>
          <w:rFonts w:ascii="Times New Roman" w:hAnsi="Times New Roman"/>
          <w:szCs w:val="24"/>
        </w:rPr>
      </w:pPr>
      <w:bookmarkStart w:id="40" w:name="_Toc502749260"/>
      <w:r w:rsidRPr="00290BE5">
        <w:rPr>
          <w:rFonts w:ascii="Times New Roman" w:hAnsi="Times New Roman"/>
          <w:szCs w:val="24"/>
        </w:rPr>
        <w:t xml:space="preserve">4.1 </w:t>
      </w:r>
      <w:r w:rsidR="00446C9C" w:rsidRPr="00290BE5">
        <w:rPr>
          <w:rFonts w:ascii="Times New Roman" w:hAnsi="Times New Roman"/>
          <w:szCs w:val="24"/>
        </w:rPr>
        <w:t>Babillards</w:t>
      </w:r>
      <w:bookmarkEnd w:id="40"/>
      <w:r w:rsidR="00446C9C" w:rsidRPr="00290BE5">
        <w:rPr>
          <w:rFonts w:ascii="Times New Roman" w:hAnsi="Times New Roman"/>
          <w:szCs w:val="24"/>
        </w:rPr>
        <w:t> </w:t>
      </w:r>
    </w:p>
    <w:p w14:paraId="35718B5C" w14:textId="77777777" w:rsidR="00345639" w:rsidRPr="0014666D" w:rsidRDefault="00345639" w:rsidP="00FC6081">
      <w:pPr>
        <w:pStyle w:val="CorpsdetexteTNR"/>
        <w:jc w:val="both"/>
        <w:rPr>
          <w:rFonts w:cs="Times New Roman"/>
          <w:b/>
          <w:u w:val="single"/>
        </w:rPr>
      </w:pPr>
    </w:p>
    <w:p w14:paraId="5FFC0830" w14:textId="447123F4" w:rsidR="0077302B" w:rsidRPr="0014666D" w:rsidRDefault="00345639" w:rsidP="00FC6081">
      <w:pPr>
        <w:pStyle w:val="CorpsdetexteTNR"/>
        <w:jc w:val="both"/>
        <w:rPr>
          <w:rFonts w:cs="Times New Roman"/>
        </w:rPr>
      </w:pPr>
      <w:r w:rsidRPr="0014666D">
        <w:rPr>
          <w:rFonts w:cs="Times New Roman"/>
        </w:rPr>
        <w:t>Chaque installation possède des babillards qui sont destinés aux parents. C</w:t>
      </w:r>
      <w:r w:rsidR="005A1421" w:rsidRPr="0014666D">
        <w:rPr>
          <w:rFonts w:cs="Times New Roman"/>
        </w:rPr>
        <w:t xml:space="preserve">es babillards sont </w:t>
      </w:r>
      <w:r w:rsidRPr="0014666D">
        <w:rPr>
          <w:rFonts w:cs="Times New Roman"/>
        </w:rPr>
        <w:t xml:space="preserve">généralement </w:t>
      </w:r>
      <w:r w:rsidR="005A1421" w:rsidRPr="0014666D">
        <w:rPr>
          <w:rFonts w:cs="Times New Roman"/>
        </w:rPr>
        <w:t>situés dans les vestiaires</w:t>
      </w:r>
      <w:r w:rsidRPr="0014666D">
        <w:rPr>
          <w:rFonts w:cs="Times New Roman"/>
        </w:rPr>
        <w:t xml:space="preserve"> où tout près des portes d’entrées</w:t>
      </w:r>
      <w:r w:rsidR="005A1421" w:rsidRPr="0014666D">
        <w:rPr>
          <w:rFonts w:cs="Times New Roman"/>
        </w:rPr>
        <w:t xml:space="preserve">.  </w:t>
      </w:r>
      <w:r w:rsidR="00C2682B" w:rsidRPr="0014666D">
        <w:rPr>
          <w:rFonts w:cs="Times New Roman"/>
        </w:rPr>
        <w:t>Plusieurs informations s’y trouvent</w:t>
      </w:r>
      <w:r w:rsidR="005A1421" w:rsidRPr="0014666D">
        <w:rPr>
          <w:rFonts w:cs="Times New Roman"/>
        </w:rPr>
        <w:t xml:space="preserve"> </w:t>
      </w:r>
      <w:r w:rsidRPr="0014666D">
        <w:rPr>
          <w:rFonts w:cs="Times New Roman"/>
        </w:rPr>
        <w:t xml:space="preserve">comme les menus, </w:t>
      </w:r>
      <w:r w:rsidR="005A1421" w:rsidRPr="0014666D">
        <w:rPr>
          <w:rFonts w:cs="Times New Roman"/>
        </w:rPr>
        <w:t xml:space="preserve">les nouvelles, les réunions, les surprises, </w:t>
      </w:r>
      <w:r w:rsidR="0054697C" w:rsidRPr="0014666D">
        <w:rPr>
          <w:rFonts w:cs="Times New Roman"/>
        </w:rPr>
        <w:t xml:space="preserve">les journaux informatifs du CPE, </w:t>
      </w:r>
      <w:r w:rsidR="005A1421" w:rsidRPr="0014666D">
        <w:rPr>
          <w:rFonts w:cs="Times New Roman"/>
        </w:rPr>
        <w:t xml:space="preserve">etc. </w:t>
      </w:r>
      <w:r w:rsidR="007760C3" w:rsidRPr="0014666D">
        <w:rPr>
          <w:rFonts w:cs="Times New Roman"/>
        </w:rPr>
        <w:t xml:space="preserve">Une télévision informative permet également aux parents d’accéder au menu de la semaine, à la météo et aux informations importantes. </w:t>
      </w:r>
    </w:p>
    <w:p w14:paraId="62D2F167" w14:textId="77777777" w:rsidR="0054697C" w:rsidRPr="0014666D" w:rsidRDefault="0054697C" w:rsidP="00FC6081">
      <w:pPr>
        <w:pStyle w:val="CorpsdetexteTNR"/>
        <w:jc w:val="both"/>
        <w:rPr>
          <w:rFonts w:cs="Times New Roman"/>
        </w:rPr>
      </w:pPr>
    </w:p>
    <w:p w14:paraId="5F59D8D1" w14:textId="77777777" w:rsidR="0070365D" w:rsidRPr="0014666D" w:rsidRDefault="0070365D" w:rsidP="00FC6081">
      <w:pPr>
        <w:pStyle w:val="CorpsdetexteTNR"/>
        <w:jc w:val="both"/>
        <w:rPr>
          <w:rFonts w:cs="Times New Roman"/>
        </w:rPr>
      </w:pPr>
    </w:p>
    <w:p w14:paraId="5183DFB2" w14:textId="7844030B" w:rsidR="00345639" w:rsidRPr="00290BE5" w:rsidRDefault="00D73B10" w:rsidP="00FC6081">
      <w:pPr>
        <w:pStyle w:val="Titre2"/>
        <w:numPr>
          <w:ilvl w:val="0"/>
          <w:numId w:val="0"/>
        </w:numPr>
        <w:ind w:left="576" w:hanging="576"/>
        <w:rPr>
          <w:rFonts w:ascii="Times New Roman" w:hAnsi="Times New Roman"/>
          <w:szCs w:val="24"/>
        </w:rPr>
      </w:pPr>
      <w:bookmarkStart w:id="41" w:name="_Toc502749261"/>
      <w:r w:rsidRPr="00290BE5">
        <w:rPr>
          <w:rFonts w:ascii="Times New Roman" w:hAnsi="Times New Roman"/>
          <w:szCs w:val="24"/>
        </w:rPr>
        <w:t>4.2 Site internet du CPE</w:t>
      </w:r>
      <w:bookmarkEnd w:id="41"/>
    </w:p>
    <w:p w14:paraId="4B29A35A" w14:textId="77777777" w:rsidR="00345639" w:rsidRPr="0014666D" w:rsidRDefault="00345639" w:rsidP="00FC6081">
      <w:pPr>
        <w:pStyle w:val="CorpsdetexteTNR"/>
        <w:jc w:val="both"/>
        <w:rPr>
          <w:rFonts w:cs="Times New Roman"/>
        </w:rPr>
      </w:pPr>
    </w:p>
    <w:p w14:paraId="176C9EEC" w14:textId="5FAE4BC7" w:rsidR="00C2682B" w:rsidRPr="0014666D" w:rsidRDefault="00C2682B" w:rsidP="00FC6081">
      <w:pPr>
        <w:pStyle w:val="CorpsdetexteTNR"/>
        <w:jc w:val="both"/>
        <w:rPr>
          <w:rFonts w:cs="Times New Roman"/>
        </w:rPr>
      </w:pPr>
      <w:r w:rsidRPr="0014666D">
        <w:rPr>
          <w:rFonts w:cs="Times New Roman"/>
        </w:rPr>
        <w:t>Le site internet du CPE-BC (</w:t>
      </w:r>
      <w:proofErr w:type="spellStart"/>
      <w:r w:rsidRPr="0014666D">
        <w:rPr>
          <w:rFonts w:cs="Times New Roman"/>
        </w:rPr>
        <w:t>cpelevoyagedemonenfance</w:t>
      </w:r>
      <w:proofErr w:type="spellEnd"/>
      <w:r w:rsidRPr="0014666D">
        <w:rPr>
          <w:rFonts w:cs="Times New Roman"/>
        </w:rPr>
        <w:t xml:space="preserve"> ou https://gw.micro-acces.com/cpelevoyagedemonenfance/Publique/Accueil.aspx) est mis à jour régulièrement. Il contient un espace public </w:t>
      </w:r>
      <w:r w:rsidR="00345639" w:rsidRPr="0014666D">
        <w:rPr>
          <w:rFonts w:cs="Times New Roman"/>
        </w:rPr>
        <w:t xml:space="preserve">dans lequel on y retrouve une multitude de documents utiles pour les parents. On y trouve également </w:t>
      </w:r>
      <w:r w:rsidRPr="0014666D">
        <w:rPr>
          <w:rFonts w:cs="Times New Roman"/>
        </w:rPr>
        <w:t>des espaces variés (parents, RSG, employés, CA)</w:t>
      </w:r>
      <w:r w:rsidR="00345639" w:rsidRPr="0014666D">
        <w:rPr>
          <w:rFonts w:cs="Times New Roman"/>
        </w:rPr>
        <w:t xml:space="preserve"> répondant à des beso</w:t>
      </w:r>
      <w:r w:rsidR="0054697C" w:rsidRPr="0014666D">
        <w:rPr>
          <w:rFonts w:cs="Times New Roman"/>
        </w:rPr>
        <w:t>ins spécifiques des groupes concernés</w:t>
      </w:r>
      <w:r w:rsidRPr="0014666D">
        <w:rPr>
          <w:rFonts w:cs="Times New Roman"/>
        </w:rPr>
        <w:t xml:space="preserve">. </w:t>
      </w:r>
    </w:p>
    <w:p w14:paraId="3D197470" w14:textId="77777777" w:rsidR="0054697C" w:rsidRPr="0014666D" w:rsidRDefault="0054697C" w:rsidP="00FC6081">
      <w:pPr>
        <w:pStyle w:val="CorpsdetexteTNR"/>
        <w:jc w:val="both"/>
        <w:rPr>
          <w:rFonts w:cs="Times New Roman"/>
        </w:rPr>
      </w:pPr>
    </w:p>
    <w:p w14:paraId="1494C914" w14:textId="121B8FB3" w:rsidR="0054697C" w:rsidRPr="00290BE5" w:rsidRDefault="00D73B10" w:rsidP="00FC6081">
      <w:pPr>
        <w:pStyle w:val="Titre2"/>
        <w:numPr>
          <w:ilvl w:val="0"/>
          <w:numId w:val="0"/>
        </w:numPr>
        <w:rPr>
          <w:rFonts w:ascii="Times New Roman" w:hAnsi="Times New Roman"/>
          <w:szCs w:val="24"/>
        </w:rPr>
      </w:pPr>
      <w:bookmarkStart w:id="42" w:name="_Toc502749262"/>
      <w:r w:rsidRPr="00290BE5">
        <w:rPr>
          <w:rFonts w:ascii="Times New Roman" w:hAnsi="Times New Roman"/>
          <w:szCs w:val="24"/>
        </w:rPr>
        <w:t xml:space="preserve">4.3 </w:t>
      </w:r>
      <w:r w:rsidR="0054697C" w:rsidRPr="00290BE5">
        <w:rPr>
          <w:rFonts w:ascii="Times New Roman" w:hAnsi="Times New Roman"/>
          <w:szCs w:val="24"/>
        </w:rPr>
        <w:t>Facebook du CPE-BC</w:t>
      </w:r>
      <w:bookmarkEnd w:id="42"/>
    </w:p>
    <w:p w14:paraId="2AF2B652" w14:textId="77777777" w:rsidR="0054697C" w:rsidRPr="0014666D" w:rsidRDefault="0054697C" w:rsidP="00FC6081">
      <w:pPr>
        <w:pStyle w:val="CorpsdetexteTNR"/>
        <w:jc w:val="both"/>
        <w:rPr>
          <w:rFonts w:cs="Times New Roman"/>
        </w:rPr>
      </w:pPr>
    </w:p>
    <w:p w14:paraId="3C492827" w14:textId="3746556E" w:rsidR="0054697C" w:rsidRPr="0014666D" w:rsidRDefault="0054697C" w:rsidP="00FC6081">
      <w:pPr>
        <w:pStyle w:val="CorpsdetexteTNR"/>
        <w:jc w:val="both"/>
        <w:rPr>
          <w:rFonts w:cs="Times New Roman"/>
        </w:rPr>
      </w:pPr>
      <w:r w:rsidRPr="0014666D">
        <w:rPr>
          <w:rFonts w:cs="Times New Roman"/>
        </w:rPr>
        <w:t xml:space="preserve">Le CPE-BC possède un </w:t>
      </w:r>
      <w:r w:rsidR="005C4039">
        <w:rPr>
          <w:rFonts w:cs="Times New Roman"/>
        </w:rPr>
        <w:t>compte F</w:t>
      </w:r>
      <w:r w:rsidRPr="0014666D">
        <w:rPr>
          <w:rFonts w:cs="Times New Roman"/>
        </w:rPr>
        <w:t>acebook à son nom. Plusieurs informations y circulent comme les nouvelles concernant les anniversaires des employés et des responsables en service de garde, les invitations et changements aux activités, questionnements de parents,</w:t>
      </w:r>
      <w:r w:rsidR="005C4039">
        <w:rPr>
          <w:rFonts w:cs="Times New Roman"/>
        </w:rPr>
        <w:t xml:space="preserve"> etc.</w:t>
      </w:r>
    </w:p>
    <w:p w14:paraId="5D963B21" w14:textId="77777777" w:rsidR="0054697C" w:rsidRPr="0014666D" w:rsidRDefault="0054697C" w:rsidP="00FC6081">
      <w:pPr>
        <w:pStyle w:val="CorpsdetexteTNR"/>
        <w:jc w:val="both"/>
        <w:rPr>
          <w:rFonts w:cs="Times New Roman"/>
        </w:rPr>
      </w:pPr>
    </w:p>
    <w:p w14:paraId="67674E75" w14:textId="7D6C397C" w:rsidR="0054697C" w:rsidRPr="00D73B10" w:rsidRDefault="00D73B10" w:rsidP="00FC6081">
      <w:pPr>
        <w:pStyle w:val="Titre2"/>
        <w:numPr>
          <w:ilvl w:val="0"/>
          <w:numId w:val="0"/>
        </w:numPr>
        <w:rPr>
          <w:rFonts w:ascii="Times New Roman" w:hAnsi="Times New Roman"/>
          <w:sz w:val="24"/>
          <w:szCs w:val="24"/>
        </w:rPr>
      </w:pPr>
      <w:bookmarkStart w:id="43" w:name="_Toc502749263"/>
      <w:r w:rsidRPr="00290BE5">
        <w:rPr>
          <w:rFonts w:ascii="Times New Roman" w:hAnsi="Times New Roman"/>
          <w:szCs w:val="24"/>
        </w:rPr>
        <w:t>4</w:t>
      </w:r>
      <w:r w:rsidRPr="00290BE5">
        <w:rPr>
          <w:rFonts w:ascii="Times New Roman" w:hAnsi="Times New Roman"/>
          <w:sz w:val="32"/>
          <w:szCs w:val="24"/>
        </w:rPr>
        <w:t>.</w:t>
      </w:r>
      <w:r w:rsidRPr="00290BE5">
        <w:rPr>
          <w:rFonts w:ascii="Times New Roman" w:hAnsi="Times New Roman"/>
          <w:szCs w:val="24"/>
        </w:rPr>
        <w:t xml:space="preserve">4 </w:t>
      </w:r>
      <w:r w:rsidR="0054697C" w:rsidRPr="00290BE5">
        <w:rPr>
          <w:rFonts w:ascii="Times New Roman" w:hAnsi="Times New Roman"/>
          <w:szCs w:val="24"/>
        </w:rPr>
        <w:t>Courriels</w:t>
      </w:r>
      <w:bookmarkEnd w:id="43"/>
    </w:p>
    <w:p w14:paraId="118716D4" w14:textId="77777777" w:rsidR="00D73B10" w:rsidRDefault="00D73B10" w:rsidP="00FC6081">
      <w:pPr>
        <w:pStyle w:val="CorpsdetexteTNR"/>
        <w:jc w:val="both"/>
        <w:rPr>
          <w:rFonts w:cs="Times New Roman"/>
        </w:rPr>
      </w:pPr>
    </w:p>
    <w:p w14:paraId="0139C6CF" w14:textId="268A25B7" w:rsidR="0054697C" w:rsidRPr="0014666D" w:rsidRDefault="0054697C" w:rsidP="00FC6081">
      <w:pPr>
        <w:pStyle w:val="CorpsdetexteTNR"/>
        <w:jc w:val="both"/>
        <w:rPr>
          <w:rFonts w:cs="Times New Roman"/>
        </w:rPr>
      </w:pPr>
      <w:r w:rsidRPr="0014666D">
        <w:rPr>
          <w:rFonts w:cs="Times New Roman"/>
        </w:rPr>
        <w:t>En début d’année, le CPE-BC demande aux parents leur adresse courriel</w:t>
      </w:r>
      <w:r w:rsidR="00944E1F" w:rsidRPr="0014666D">
        <w:rPr>
          <w:rFonts w:cs="Times New Roman"/>
        </w:rPr>
        <w:t xml:space="preserve"> et leur numéro de cellulaire</w:t>
      </w:r>
      <w:r w:rsidR="00F40B75">
        <w:rPr>
          <w:rFonts w:cs="Times New Roman"/>
        </w:rPr>
        <w:t>.</w:t>
      </w:r>
      <w:r w:rsidRPr="0014666D">
        <w:rPr>
          <w:rFonts w:cs="Times New Roman"/>
        </w:rPr>
        <w:t xml:space="preserve"> Il est de plus en plus fréquent que le CPE-BC communique avec les parents par courriel</w:t>
      </w:r>
      <w:r w:rsidR="00944E1F" w:rsidRPr="0014666D">
        <w:rPr>
          <w:rFonts w:cs="Times New Roman"/>
        </w:rPr>
        <w:t xml:space="preserve"> et par message texte. </w:t>
      </w:r>
    </w:p>
    <w:p w14:paraId="14DFBE24" w14:textId="77777777" w:rsidR="0070365D" w:rsidRPr="0014666D" w:rsidRDefault="0070365D" w:rsidP="00FC6081">
      <w:pPr>
        <w:pStyle w:val="CorpsdetexteTNR"/>
        <w:jc w:val="both"/>
        <w:rPr>
          <w:rFonts w:cs="Times New Roman"/>
        </w:rPr>
      </w:pPr>
    </w:p>
    <w:p w14:paraId="208CA0AF" w14:textId="77777777" w:rsidR="005A1421" w:rsidRPr="0014666D" w:rsidRDefault="005A1421" w:rsidP="00FC6081">
      <w:pPr>
        <w:pStyle w:val="Corpsdetexte2"/>
        <w:ind w:left="495"/>
        <w:jc w:val="both"/>
        <w:rPr>
          <w:rFonts w:ascii="Times New Roman" w:hAnsi="Times New Roman"/>
        </w:rPr>
      </w:pPr>
    </w:p>
    <w:p w14:paraId="4DFD16DE" w14:textId="486DA051" w:rsidR="005A1421" w:rsidRPr="00290BE5" w:rsidRDefault="00D73B10" w:rsidP="00FC6081">
      <w:pPr>
        <w:pStyle w:val="Titre2"/>
        <w:numPr>
          <w:ilvl w:val="0"/>
          <w:numId w:val="0"/>
        </w:numPr>
        <w:rPr>
          <w:rFonts w:ascii="Times New Roman" w:hAnsi="Times New Roman"/>
        </w:rPr>
      </w:pPr>
      <w:bookmarkStart w:id="44" w:name="_Toc502749264"/>
      <w:r w:rsidRPr="00290BE5">
        <w:rPr>
          <w:rFonts w:ascii="Times New Roman" w:hAnsi="Times New Roman"/>
        </w:rPr>
        <w:t xml:space="preserve">4.5 </w:t>
      </w:r>
      <w:r w:rsidR="005A1421" w:rsidRPr="00290BE5">
        <w:rPr>
          <w:rFonts w:ascii="Times New Roman" w:hAnsi="Times New Roman"/>
        </w:rPr>
        <w:t>Rencontres et soirées d’informations</w:t>
      </w:r>
      <w:bookmarkEnd w:id="44"/>
    </w:p>
    <w:p w14:paraId="016317F5" w14:textId="77777777" w:rsidR="005A1421" w:rsidRPr="0014666D" w:rsidRDefault="005A1421" w:rsidP="00FC6081">
      <w:pPr>
        <w:pStyle w:val="Corpsdetexte2"/>
        <w:jc w:val="both"/>
        <w:rPr>
          <w:rFonts w:ascii="Times New Roman" w:hAnsi="Times New Roman"/>
        </w:rPr>
      </w:pPr>
    </w:p>
    <w:p w14:paraId="519AD0F1" w14:textId="656FF214" w:rsidR="005A1421" w:rsidRPr="0014666D" w:rsidRDefault="00C2682B" w:rsidP="00FC6081">
      <w:pPr>
        <w:pStyle w:val="CorpsdetexteTNR"/>
        <w:jc w:val="both"/>
        <w:rPr>
          <w:rFonts w:cs="Times New Roman"/>
        </w:rPr>
      </w:pPr>
      <w:r w:rsidRPr="0014666D">
        <w:rPr>
          <w:rFonts w:cs="Times New Roman"/>
        </w:rPr>
        <w:t>Les parents sont invités,</w:t>
      </w:r>
      <w:r w:rsidR="005A1421" w:rsidRPr="0014666D">
        <w:rPr>
          <w:rFonts w:cs="Times New Roman"/>
        </w:rPr>
        <w:t xml:space="preserve"> au cours de l’année</w:t>
      </w:r>
      <w:r w:rsidRPr="0014666D">
        <w:rPr>
          <w:rFonts w:cs="Times New Roman"/>
        </w:rPr>
        <w:t xml:space="preserve">, </w:t>
      </w:r>
      <w:r w:rsidR="007760C3" w:rsidRPr="0014666D">
        <w:rPr>
          <w:rFonts w:cs="Times New Roman"/>
        </w:rPr>
        <w:t>à deux rencontres d’échange avec l’éducatrice titulaire du groupe de leur enfant</w:t>
      </w:r>
      <w:r w:rsidRPr="0014666D">
        <w:rPr>
          <w:rFonts w:cs="Times New Roman"/>
        </w:rPr>
        <w:t xml:space="preserve"> et</w:t>
      </w:r>
      <w:r w:rsidR="005A1421" w:rsidRPr="0014666D">
        <w:rPr>
          <w:rFonts w:cs="Times New Roman"/>
        </w:rPr>
        <w:t xml:space="preserve"> à l’assemblée générale annuelle en vue d’élire le conseil d’administration.  </w:t>
      </w:r>
    </w:p>
    <w:p w14:paraId="3B4E9D92" w14:textId="77777777" w:rsidR="00661D26" w:rsidRPr="0014666D" w:rsidRDefault="00661D26" w:rsidP="00FC6081">
      <w:pPr>
        <w:pStyle w:val="Corpsdetexte2"/>
        <w:ind w:left="495"/>
        <w:jc w:val="both"/>
        <w:rPr>
          <w:rFonts w:ascii="Times New Roman" w:hAnsi="Times New Roman"/>
        </w:rPr>
      </w:pPr>
    </w:p>
    <w:p w14:paraId="63BC32D2" w14:textId="77777777" w:rsidR="00E9530C" w:rsidRPr="0014666D" w:rsidRDefault="00E9530C" w:rsidP="00FC6081">
      <w:pPr>
        <w:pStyle w:val="Corpsdetexte2"/>
        <w:ind w:left="495"/>
        <w:jc w:val="both"/>
        <w:rPr>
          <w:rFonts w:ascii="Times New Roman" w:hAnsi="Times New Roman"/>
        </w:rPr>
      </w:pPr>
    </w:p>
    <w:p w14:paraId="5B2FEA3D" w14:textId="6E1D3511" w:rsidR="00661D26" w:rsidRPr="00D73B10" w:rsidRDefault="00D73B10" w:rsidP="00FC6081">
      <w:pPr>
        <w:pStyle w:val="Titre1"/>
        <w:rPr>
          <w:rFonts w:ascii="Times New Roman" w:hAnsi="Times New Roman"/>
          <w:sz w:val="32"/>
          <w:szCs w:val="32"/>
        </w:rPr>
      </w:pPr>
      <w:bookmarkStart w:id="45" w:name="_Toc502749265"/>
      <w:r w:rsidRPr="00D73B10">
        <w:rPr>
          <w:rFonts w:ascii="Times New Roman" w:hAnsi="Times New Roman"/>
          <w:sz w:val="32"/>
          <w:szCs w:val="32"/>
        </w:rPr>
        <w:t xml:space="preserve">5 </w:t>
      </w:r>
      <w:r w:rsidR="00661D26" w:rsidRPr="00D73B10">
        <w:rPr>
          <w:rFonts w:ascii="Times New Roman" w:hAnsi="Times New Roman"/>
          <w:sz w:val="32"/>
          <w:szCs w:val="32"/>
        </w:rPr>
        <w:t>Programme des sorties</w:t>
      </w:r>
      <w:bookmarkEnd w:id="45"/>
    </w:p>
    <w:p w14:paraId="583A05D8" w14:textId="77777777" w:rsidR="00661D26" w:rsidRPr="00D73B10" w:rsidRDefault="00661D26" w:rsidP="00FC6081">
      <w:pPr>
        <w:pStyle w:val="Corpsdetexte2"/>
        <w:jc w:val="both"/>
        <w:rPr>
          <w:rFonts w:ascii="Times New Roman" w:hAnsi="Times New Roman"/>
          <w:sz w:val="32"/>
          <w:szCs w:val="32"/>
        </w:rPr>
      </w:pPr>
    </w:p>
    <w:p w14:paraId="4497A997" w14:textId="769C8BDB" w:rsidR="004C2583" w:rsidRDefault="00661D26" w:rsidP="00FC6081">
      <w:pPr>
        <w:pStyle w:val="CorpsdetexteTNR"/>
        <w:jc w:val="both"/>
        <w:rPr>
          <w:rFonts w:cs="Times New Roman"/>
        </w:rPr>
      </w:pPr>
      <w:r w:rsidRPr="0014666D">
        <w:rPr>
          <w:rFonts w:cs="Times New Roman"/>
        </w:rPr>
        <w:t>Des sorties enfants/éducatrices sont organisées durant l’année</w:t>
      </w:r>
      <w:r w:rsidR="00E9530C" w:rsidRPr="0014666D">
        <w:rPr>
          <w:rFonts w:cs="Times New Roman"/>
        </w:rPr>
        <w:t xml:space="preserve">, </w:t>
      </w:r>
      <w:r w:rsidR="007760C3" w:rsidRPr="0014666D">
        <w:rPr>
          <w:rFonts w:cs="Times New Roman"/>
        </w:rPr>
        <w:t>une planification des activités est remise aux parents en début d’année et est disponible sur le site internet du CPE.</w:t>
      </w:r>
      <w:r w:rsidRPr="0014666D">
        <w:rPr>
          <w:rFonts w:cs="Times New Roman"/>
        </w:rPr>
        <w:t xml:space="preserve">  </w:t>
      </w:r>
      <w:r w:rsidR="004C2583">
        <w:rPr>
          <w:rFonts w:cs="Times New Roman"/>
        </w:rPr>
        <w:t xml:space="preserve">Les activités proposées, outre le programme d’éveil à la lecture et d’éveil musical, sont généralement de nature culturelle ou sportive; visite au </w:t>
      </w:r>
      <w:proofErr w:type="gramStart"/>
      <w:r w:rsidR="004C2583">
        <w:rPr>
          <w:rFonts w:cs="Times New Roman"/>
        </w:rPr>
        <w:t>Musée</w:t>
      </w:r>
      <w:proofErr w:type="gramEnd"/>
      <w:r w:rsidR="004C2583">
        <w:rPr>
          <w:rFonts w:cs="Times New Roman"/>
        </w:rPr>
        <w:t xml:space="preserve"> de la Gaspésie, à la bibliothèque municipale, à la bibliothèque de l’école primaire, raquettes, tubes, spectacle, etc</w:t>
      </w:r>
      <w:r w:rsidR="005C4039">
        <w:rPr>
          <w:rFonts w:cs="Times New Roman"/>
        </w:rPr>
        <w:t>.</w:t>
      </w:r>
      <w:r w:rsidR="004C2583">
        <w:rPr>
          <w:rFonts w:cs="Times New Roman"/>
        </w:rPr>
        <w:t xml:space="preserve"> Et pour nos plus vieux, nous organisons une visite de la maternelle. </w:t>
      </w:r>
    </w:p>
    <w:p w14:paraId="266024C6" w14:textId="77777777" w:rsidR="004C2583" w:rsidRDefault="004C2583" w:rsidP="00FC6081">
      <w:pPr>
        <w:pStyle w:val="CorpsdetexteTNR"/>
        <w:jc w:val="both"/>
        <w:rPr>
          <w:rFonts w:cs="Times New Roman"/>
        </w:rPr>
      </w:pPr>
    </w:p>
    <w:p w14:paraId="44FF0796" w14:textId="4BD001B8" w:rsidR="000E2C09" w:rsidRPr="0014666D" w:rsidRDefault="00661D26" w:rsidP="00FC6081">
      <w:pPr>
        <w:pStyle w:val="CorpsdetexteTNR"/>
        <w:jc w:val="both"/>
        <w:rPr>
          <w:rFonts w:cs="Times New Roman"/>
        </w:rPr>
      </w:pPr>
      <w:r w:rsidRPr="0014666D">
        <w:rPr>
          <w:rFonts w:cs="Times New Roman"/>
        </w:rPr>
        <w:t>Les parents intéressés à participer à ces activi</w:t>
      </w:r>
      <w:r w:rsidR="000E2C09" w:rsidRPr="0014666D">
        <w:rPr>
          <w:rFonts w:cs="Times New Roman"/>
        </w:rPr>
        <w:t xml:space="preserve">tés sont toujours les bienvenus pour autant qu’ils respectent les règles régissant les parents accompagnateurs. (Voir </w:t>
      </w:r>
      <w:r w:rsidR="004C2583">
        <w:rPr>
          <w:rFonts w:cs="Times New Roman"/>
        </w:rPr>
        <w:t>A</w:t>
      </w:r>
      <w:r w:rsidR="000E2C09" w:rsidRPr="0014666D">
        <w:rPr>
          <w:rFonts w:cs="Times New Roman"/>
        </w:rPr>
        <w:t>nnexe</w:t>
      </w:r>
      <w:r w:rsidR="003355DD">
        <w:rPr>
          <w:rFonts w:cs="Times New Roman"/>
        </w:rPr>
        <w:t xml:space="preserve"> A</w:t>
      </w:r>
      <w:r w:rsidR="000E2C09" w:rsidRPr="0014666D">
        <w:rPr>
          <w:rFonts w:cs="Times New Roman"/>
        </w:rPr>
        <w:t>)</w:t>
      </w:r>
    </w:p>
    <w:p w14:paraId="06D2D059" w14:textId="77777777" w:rsidR="00953ADD" w:rsidRPr="0014666D" w:rsidRDefault="00953ADD" w:rsidP="00FC6081">
      <w:pPr>
        <w:pStyle w:val="CorpsdetexteTNR"/>
        <w:jc w:val="both"/>
        <w:rPr>
          <w:rFonts w:cs="Times New Roman"/>
        </w:rPr>
      </w:pPr>
    </w:p>
    <w:p w14:paraId="608FAB6A" w14:textId="77777777" w:rsidR="00953ADD" w:rsidRPr="0014666D" w:rsidRDefault="00953ADD" w:rsidP="00FC6081">
      <w:pPr>
        <w:pStyle w:val="CorpsdetexteTNR"/>
        <w:jc w:val="both"/>
        <w:rPr>
          <w:rFonts w:cs="Times New Roman"/>
        </w:rPr>
      </w:pPr>
    </w:p>
    <w:p w14:paraId="02AFED7C" w14:textId="37268E0B" w:rsidR="007357E1" w:rsidRPr="00D73B10" w:rsidRDefault="00D73B10" w:rsidP="00FC6081">
      <w:pPr>
        <w:pStyle w:val="Titre1"/>
        <w:rPr>
          <w:rFonts w:ascii="Times New Roman" w:hAnsi="Times New Roman"/>
          <w:sz w:val="32"/>
          <w:szCs w:val="28"/>
        </w:rPr>
      </w:pPr>
      <w:bookmarkStart w:id="46" w:name="_Toc502749266"/>
      <w:r w:rsidRPr="00D73B10">
        <w:rPr>
          <w:rFonts w:ascii="Times New Roman" w:hAnsi="Times New Roman"/>
          <w:sz w:val="32"/>
          <w:szCs w:val="28"/>
        </w:rPr>
        <w:t xml:space="preserve">6 </w:t>
      </w:r>
      <w:r w:rsidR="007357E1" w:rsidRPr="00D73B10">
        <w:rPr>
          <w:rFonts w:ascii="Times New Roman" w:hAnsi="Times New Roman"/>
          <w:sz w:val="32"/>
          <w:szCs w:val="28"/>
        </w:rPr>
        <w:t>Accident et feu</w:t>
      </w:r>
      <w:bookmarkEnd w:id="46"/>
    </w:p>
    <w:p w14:paraId="323657B5" w14:textId="77777777" w:rsidR="007357E1" w:rsidRPr="00965F52" w:rsidRDefault="007357E1" w:rsidP="00FC6081">
      <w:pPr>
        <w:pStyle w:val="Corpsdetexte2"/>
        <w:jc w:val="both"/>
        <w:rPr>
          <w:rFonts w:cs="Arial"/>
        </w:rPr>
      </w:pPr>
    </w:p>
    <w:p w14:paraId="69CF944B" w14:textId="4975F7E1" w:rsidR="00C2682B" w:rsidRDefault="007357E1" w:rsidP="00FC6081">
      <w:pPr>
        <w:pStyle w:val="CorpsdetexteTNR"/>
        <w:jc w:val="both"/>
      </w:pPr>
      <w:r w:rsidRPr="00965F52">
        <w:t xml:space="preserve">Pour les « petits bobos », le personnel a reçu une formation de premiers soins.  Si l’enfant souffre de blessures plus graves, </w:t>
      </w:r>
      <w:r w:rsidR="00C2682B">
        <w:t>il sera</w:t>
      </w:r>
      <w:r w:rsidRPr="00965F52">
        <w:t xml:space="preserve"> conduit à l’hôpital en ambulance.  </w:t>
      </w:r>
      <w:r w:rsidR="007760C3">
        <w:t>Dans tous les cas d’accidents, un</w:t>
      </w:r>
      <w:r w:rsidRPr="00965F52">
        <w:t xml:space="preserve"> rapport </w:t>
      </w:r>
      <w:r w:rsidR="007760C3">
        <w:t>est</w:t>
      </w:r>
      <w:r w:rsidRPr="00965F52">
        <w:t xml:space="preserve"> fourni aux parents.  </w:t>
      </w:r>
    </w:p>
    <w:p w14:paraId="5B78F469" w14:textId="77777777" w:rsidR="00C2682B" w:rsidRDefault="00C2682B" w:rsidP="00FC6081">
      <w:pPr>
        <w:pStyle w:val="CorpsdetexteTNR"/>
        <w:jc w:val="both"/>
      </w:pPr>
    </w:p>
    <w:p w14:paraId="4A4540F4" w14:textId="0BBF7DA8" w:rsidR="007357E1" w:rsidRPr="00D73B10" w:rsidRDefault="007357E1" w:rsidP="00FC6081">
      <w:pPr>
        <w:pStyle w:val="CorpsdetexteTNR"/>
        <w:jc w:val="both"/>
        <w:rPr>
          <w:rFonts w:cs="Times New Roman"/>
          <w:szCs w:val="24"/>
        </w:rPr>
      </w:pPr>
      <w:r w:rsidRPr="00965F52">
        <w:t>Périodiquement, nous effectuons avec les enfants des exercices d’évacuation en cas d’incendie.  Il existe une entente avec le centre et le Pavillon des sports du Collège de la Gaspésie</w:t>
      </w:r>
      <w:r w:rsidR="005B25EC" w:rsidRPr="00965F52">
        <w:t xml:space="preserve"> et des Îles pour les enfants de l’installation La nacelle des merveill</w:t>
      </w:r>
      <w:r w:rsidR="007A7437" w:rsidRPr="00965F52">
        <w:t xml:space="preserve">es (tél. : 368-6939) avec </w:t>
      </w:r>
      <w:proofErr w:type="spellStart"/>
      <w:r w:rsidR="007A7437" w:rsidRPr="00965F52">
        <w:t>Res</w:t>
      </w:r>
      <w:r w:rsidR="005B25EC" w:rsidRPr="00965F52">
        <w:t>mar</w:t>
      </w:r>
      <w:proofErr w:type="spellEnd"/>
      <w:r w:rsidR="005B25EC" w:rsidRPr="00965F52">
        <w:t xml:space="preserve"> pour les enfants de l’installation Le voilier enchanté</w:t>
      </w:r>
      <w:r w:rsidR="007A7437" w:rsidRPr="00965F52">
        <w:t xml:space="preserve"> (tél. : 368-5373)</w:t>
      </w:r>
      <w:r w:rsidR="005B25EC" w:rsidRPr="00965F52">
        <w:t xml:space="preserve">. </w:t>
      </w:r>
      <w:r w:rsidRPr="00965F52">
        <w:t>En cas de feu ou de sinistre, tous les enfants y seraient conduits.</w:t>
      </w:r>
      <w:r w:rsidR="007760C3">
        <w:t xml:space="preserve"> Pour l’installation de Murdochville, un hangar situé à proximité de l’installation et appartenant aux ambulanciers est disponible pour accueillir les </w:t>
      </w:r>
      <w:r w:rsidR="007760C3" w:rsidRPr="00D73B10">
        <w:rPr>
          <w:rFonts w:cs="Times New Roman"/>
          <w:szCs w:val="24"/>
        </w:rPr>
        <w:t xml:space="preserve">enfants au besoin. </w:t>
      </w:r>
    </w:p>
    <w:p w14:paraId="5DD99E31" w14:textId="77777777" w:rsidR="007357E1" w:rsidRPr="00D73B10" w:rsidRDefault="007357E1" w:rsidP="00FC6081">
      <w:pPr>
        <w:pStyle w:val="Corpsdetexte2"/>
        <w:ind w:left="495"/>
        <w:jc w:val="both"/>
        <w:rPr>
          <w:rFonts w:ascii="Times New Roman" w:hAnsi="Times New Roman"/>
          <w:szCs w:val="24"/>
        </w:rPr>
      </w:pPr>
    </w:p>
    <w:p w14:paraId="00969792" w14:textId="27939213" w:rsidR="007357E1" w:rsidRPr="00290BE5" w:rsidRDefault="00D73B10" w:rsidP="00FC6081">
      <w:pPr>
        <w:pStyle w:val="Titre2"/>
        <w:numPr>
          <w:ilvl w:val="0"/>
          <w:numId w:val="0"/>
        </w:numPr>
        <w:rPr>
          <w:rFonts w:ascii="Times New Roman" w:hAnsi="Times New Roman"/>
          <w:szCs w:val="24"/>
        </w:rPr>
      </w:pPr>
      <w:bookmarkStart w:id="47" w:name="_Toc502749267"/>
      <w:r w:rsidRPr="00290BE5">
        <w:rPr>
          <w:rFonts w:ascii="Times New Roman" w:hAnsi="Times New Roman"/>
          <w:szCs w:val="24"/>
        </w:rPr>
        <w:t xml:space="preserve">6.1 </w:t>
      </w:r>
      <w:r w:rsidR="007357E1" w:rsidRPr="00290BE5">
        <w:rPr>
          <w:rFonts w:ascii="Times New Roman" w:hAnsi="Times New Roman"/>
          <w:szCs w:val="24"/>
        </w:rPr>
        <w:t>Assurances</w:t>
      </w:r>
      <w:bookmarkEnd w:id="47"/>
    </w:p>
    <w:p w14:paraId="2C416061" w14:textId="77777777" w:rsidR="007357E1" w:rsidRPr="0014666D" w:rsidRDefault="007357E1" w:rsidP="00FC6081">
      <w:pPr>
        <w:pStyle w:val="Corpsdetexte2"/>
        <w:jc w:val="both"/>
        <w:rPr>
          <w:rFonts w:ascii="Times New Roman" w:hAnsi="Times New Roman"/>
        </w:rPr>
      </w:pPr>
    </w:p>
    <w:p w14:paraId="631B46C0" w14:textId="77777777" w:rsidR="007357E1" w:rsidRPr="0014666D" w:rsidRDefault="007357E1" w:rsidP="00FC6081">
      <w:pPr>
        <w:pStyle w:val="CorpsdetexteTNR"/>
        <w:jc w:val="both"/>
        <w:rPr>
          <w:rFonts w:cs="Times New Roman"/>
        </w:rPr>
      </w:pPr>
      <w:r w:rsidRPr="0014666D">
        <w:rPr>
          <w:rFonts w:cs="Times New Roman"/>
        </w:rPr>
        <w:t xml:space="preserve">Nous sommes assurés par la compagnie </w:t>
      </w:r>
      <w:r w:rsidR="009303DE" w:rsidRPr="0014666D">
        <w:rPr>
          <w:rFonts w:cs="Times New Roman"/>
        </w:rPr>
        <w:t>ESSOR Assurances</w:t>
      </w:r>
      <w:r w:rsidRPr="0014666D">
        <w:rPr>
          <w:rFonts w:cs="Times New Roman"/>
        </w:rPr>
        <w:t>.</w:t>
      </w:r>
    </w:p>
    <w:p w14:paraId="28760D1B" w14:textId="77777777" w:rsidR="00953ADD" w:rsidRPr="0014666D" w:rsidRDefault="00953ADD" w:rsidP="005D613A">
      <w:pPr>
        <w:pStyle w:val="Titre1"/>
        <w:rPr>
          <w:rFonts w:ascii="Times New Roman" w:hAnsi="Times New Roman"/>
        </w:rPr>
      </w:pPr>
      <w:bookmarkStart w:id="48" w:name="_Toc198639621"/>
    </w:p>
    <w:p w14:paraId="53E17C68" w14:textId="157E0CA2" w:rsidR="00953ADD" w:rsidRDefault="00953ADD" w:rsidP="005D613A">
      <w:pPr>
        <w:pStyle w:val="Titre1"/>
        <w:rPr>
          <w:rFonts w:ascii="Times New Roman" w:hAnsi="Times New Roman"/>
        </w:rPr>
      </w:pPr>
    </w:p>
    <w:p w14:paraId="0C6E7315" w14:textId="598E1233" w:rsidR="007357E1" w:rsidRPr="00D73B10" w:rsidRDefault="00D73B10" w:rsidP="00FC6081">
      <w:pPr>
        <w:pStyle w:val="Titre1"/>
        <w:rPr>
          <w:rFonts w:ascii="Times New Roman" w:hAnsi="Times New Roman"/>
          <w:sz w:val="32"/>
          <w:szCs w:val="28"/>
        </w:rPr>
      </w:pPr>
      <w:bookmarkStart w:id="49" w:name="_Toc502749268"/>
      <w:r w:rsidRPr="00D73B10">
        <w:rPr>
          <w:rFonts w:ascii="Times New Roman" w:hAnsi="Times New Roman"/>
          <w:sz w:val="32"/>
          <w:szCs w:val="28"/>
        </w:rPr>
        <w:t xml:space="preserve">7 </w:t>
      </w:r>
      <w:r w:rsidR="007357E1" w:rsidRPr="00D73B10">
        <w:rPr>
          <w:rFonts w:ascii="Times New Roman" w:hAnsi="Times New Roman"/>
          <w:sz w:val="32"/>
          <w:szCs w:val="28"/>
        </w:rPr>
        <w:t>Horaire-type des activités quotidiennes en installation</w:t>
      </w:r>
      <w:bookmarkEnd w:id="48"/>
      <w:bookmarkEnd w:id="49"/>
    </w:p>
    <w:p w14:paraId="0441A32E" w14:textId="77777777" w:rsidR="007357E1" w:rsidRPr="0014666D" w:rsidRDefault="007357E1" w:rsidP="005D613A">
      <w:pPr>
        <w:pStyle w:val="Corpsdetexte2"/>
        <w:jc w:val="both"/>
        <w:rPr>
          <w:rFonts w:ascii="Times New Roman" w:hAnsi="Times New Roman"/>
        </w:rPr>
      </w:pPr>
    </w:p>
    <w:p w14:paraId="651DD82D" w14:textId="77777777" w:rsidR="0054697C" w:rsidRPr="0014666D" w:rsidRDefault="0054697C" w:rsidP="005D613A">
      <w:pPr>
        <w:pStyle w:val="Corpsdetexte2"/>
        <w:jc w:val="both"/>
        <w:rPr>
          <w:rFonts w:ascii="Times New Roman" w:hAnsi="Times New Roman"/>
        </w:rPr>
      </w:pPr>
    </w:p>
    <w:p w14:paraId="44FB2697" w14:textId="73D7DA27" w:rsidR="0054697C" w:rsidRPr="0014666D" w:rsidRDefault="00446C9C" w:rsidP="005D613A">
      <w:pPr>
        <w:pStyle w:val="Corpsdetexte2"/>
        <w:jc w:val="both"/>
        <w:rPr>
          <w:rFonts w:ascii="Times New Roman" w:hAnsi="Times New Roman"/>
        </w:rPr>
      </w:pPr>
      <w:proofErr w:type="gramStart"/>
      <w:r w:rsidRPr="0014666D">
        <w:rPr>
          <w:rFonts w:ascii="Times New Roman" w:hAnsi="Times New Roman"/>
        </w:rPr>
        <w:t>De par le</w:t>
      </w:r>
      <w:proofErr w:type="gramEnd"/>
      <w:r w:rsidRPr="0014666D">
        <w:rPr>
          <w:rFonts w:ascii="Times New Roman" w:hAnsi="Times New Roman"/>
        </w:rPr>
        <w:t xml:space="preserve"> rôle éducatif</w:t>
      </w:r>
      <w:r w:rsidR="0054697C" w:rsidRPr="0014666D">
        <w:rPr>
          <w:rFonts w:ascii="Times New Roman" w:hAnsi="Times New Roman"/>
        </w:rPr>
        <w:t xml:space="preserve"> spécifique au CPE, il est demandé aux parents de faire en sorte que leurs enfants arrivent dans les installations entre 7</w:t>
      </w:r>
      <w:r w:rsidR="005C4039">
        <w:rPr>
          <w:rFonts w:ascii="Times New Roman" w:hAnsi="Times New Roman"/>
        </w:rPr>
        <w:t xml:space="preserve"> </w:t>
      </w:r>
      <w:r w:rsidR="0054697C" w:rsidRPr="0014666D">
        <w:rPr>
          <w:rFonts w:ascii="Times New Roman" w:hAnsi="Times New Roman"/>
        </w:rPr>
        <w:t>h et 9</w:t>
      </w:r>
      <w:r w:rsidR="005C4039">
        <w:rPr>
          <w:rFonts w:ascii="Times New Roman" w:hAnsi="Times New Roman"/>
        </w:rPr>
        <w:t xml:space="preserve"> </w:t>
      </w:r>
      <w:r w:rsidR="0054697C" w:rsidRPr="0014666D">
        <w:rPr>
          <w:rFonts w:ascii="Times New Roman" w:hAnsi="Times New Roman"/>
        </w:rPr>
        <w:t>h le matin.  En effet, pour tous les groupes, les activités pédagogiques débutent vers 9</w:t>
      </w:r>
      <w:r w:rsidR="005C4039">
        <w:rPr>
          <w:rFonts w:ascii="Times New Roman" w:hAnsi="Times New Roman"/>
        </w:rPr>
        <w:t xml:space="preserve"> </w:t>
      </w:r>
      <w:r w:rsidR="0054697C" w:rsidRPr="0014666D">
        <w:rPr>
          <w:rFonts w:ascii="Times New Roman" w:hAnsi="Times New Roman"/>
        </w:rPr>
        <w:t>h</w:t>
      </w:r>
      <w:r w:rsidR="005C4039">
        <w:rPr>
          <w:rFonts w:ascii="Times New Roman" w:hAnsi="Times New Roman"/>
        </w:rPr>
        <w:t xml:space="preserve"> </w:t>
      </w:r>
      <w:r w:rsidR="0054697C" w:rsidRPr="0014666D">
        <w:rPr>
          <w:rFonts w:ascii="Times New Roman" w:hAnsi="Times New Roman"/>
        </w:rPr>
        <w:t>30 à tous les jours et c’est à ce moment que les petits réalisent différents projets qui leur permettent non seulement de développer différentes habiletés</w:t>
      </w:r>
      <w:r w:rsidR="009D42D3">
        <w:rPr>
          <w:rFonts w:ascii="Times New Roman" w:hAnsi="Times New Roman"/>
        </w:rPr>
        <w:t>,</w:t>
      </w:r>
      <w:r w:rsidR="0054697C" w:rsidRPr="0014666D">
        <w:rPr>
          <w:rFonts w:ascii="Times New Roman" w:hAnsi="Times New Roman"/>
        </w:rPr>
        <w:t xml:space="preserve"> mais également leur estime de soi si essentielle à leur bien-être actuel et futur. </w:t>
      </w:r>
    </w:p>
    <w:p w14:paraId="456BB92A" w14:textId="77777777" w:rsidR="0054697C" w:rsidRPr="0014666D" w:rsidRDefault="0054697C" w:rsidP="005D613A">
      <w:pPr>
        <w:pStyle w:val="Corpsdetexte2"/>
        <w:jc w:val="both"/>
        <w:rPr>
          <w:rFonts w:ascii="Times New Roman" w:hAnsi="Times New Roman"/>
        </w:rPr>
      </w:pPr>
    </w:p>
    <w:p w14:paraId="50AB6137" w14:textId="77777777" w:rsidR="007357E1" w:rsidRPr="00E9530C" w:rsidRDefault="007357E1" w:rsidP="005D613A">
      <w:pPr>
        <w:pStyle w:val="Corpsdetexte2"/>
        <w:ind w:left="495"/>
        <w:jc w:val="both"/>
        <w:rPr>
          <w:rFonts w:ascii="Times New Roman" w:hAnsi="Times New Roman"/>
        </w:rPr>
      </w:pPr>
      <w:r w:rsidRPr="00E9530C">
        <w:rPr>
          <w:rFonts w:ascii="Times New Roman" w:hAnsi="Times New Roman"/>
          <w:b/>
        </w:rPr>
        <w:t>Petits</w:t>
      </w:r>
    </w:p>
    <w:p w14:paraId="59BD5677" w14:textId="77777777" w:rsidR="007357E1" w:rsidRPr="00E9530C" w:rsidRDefault="007357E1" w:rsidP="005D613A">
      <w:pPr>
        <w:pStyle w:val="Corpsdetexte2"/>
        <w:ind w:left="495"/>
        <w:jc w:val="both"/>
        <w:rPr>
          <w:rFonts w:ascii="Times New Roman" w:hAnsi="Times New Roman"/>
        </w:rPr>
      </w:pPr>
    </w:p>
    <w:p w14:paraId="4FAB0B1D" w14:textId="157C0FFD" w:rsidR="007357E1" w:rsidRPr="00E9530C" w:rsidRDefault="00452551" w:rsidP="005D613A">
      <w:pPr>
        <w:pStyle w:val="Corpsdetexte2"/>
        <w:tabs>
          <w:tab w:val="left" w:pos="1620"/>
        </w:tabs>
        <w:ind w:left="495"/>
        <w:jc w:val="both"/>
        <w:rPr>
          <w:rStyle w:val="CorpsdetexteTNRCar"/>
          <w:rFonts w:ascii="Times New Roman" w:hAnsi="Times New Roman" w:cs="Times New Roman"/>
        </w:rPr>
      </w:pPr>
      <w:r w:rsidRPr="00E9530C">
        <w:rPr>
          <w:rFonts w:ascii="Times New Roman" w:hAnsi="Times New Roman"/>
        </w:rPr>
        <w:t xml:space="preserve">7 h </w:t>
      </w:r>
      <w:r w:rsidR="005B25EC" w:rsidRPr="00E9530C">
        <w:rPr>
          <w:rFonts w:ascii="Times New Roman" w:hAnsi="Times New Roman"/>
        </w:rPr>
        <w:tab/>
      </w:r>
      <w:r w:rsidR="008618A1" w:rsidRPr="00E9530C">
        <w:rPr>
          <w:rStyle w:val="CorpsdetexteTNRCar"/>
          <w:rFonts w:ascii="Times New Roman" w:hAnsi="Times New Roman" w:cs="Times New Roman"/>
        </w:rPr>
        <w:t>A</w:t>
      </w:r>
      <w:r w:rsidR="007357E1" w:rsidRPr="00E9530C">
        <w:rPr>
          <w:rStyle w:val="CorpsdetexteTNRCar"/>
          <w:rFonts w:ascii="Times New Roman" w:hAnsi="Times New Roman" w:cs="Times New Roman"/>
        </w:rPr>
        <w:t>ccueil et activités animées à l’intérieur ou à l’extérieur</w:t>
      </w:r>
    </w:p>
    <w:p w14:paraId="6FD64959" w14:textId="5BA77ADA" w:rsidR="007357E1" w:rsidRPr="00E9530C" w:rsidRDefault="005B25EC" w:rsidP="005D613A">
      <w:pPr>
        <w:pStyle w:val="Corpsdetexte2"/>
        <w:tabs>
          <w:tab w:val="left" w:pos="1620"/>
        </w:tabs>
        <w:ind w:left="495"/>
        <w:jc w:val="both"/>
        <w:rPr>
          <w:rFonts w:ascii="Times New Roman" w:hAnsi="Times New Roman"/>
        </w:rPr>
      </w:pPr>
      <w:r w:rsidRPr="00E9530C">
        <w:rPr>
          <w:rFonts w:ascii="Times New Roman" w:hAnsi="Times New Roman"/>
        </w:rPr>
        <w:t xml:space="preserve">9 h </w:t>
      </w:r>
      <w:r w:rsidRPr="00E9530C">
        <w:rPr>
          <w:rFonts w:ascii="Times New Roman" w:hAnsi="Times New Roman"/>
        </w:rPr>
        <w:tab/>
      </w:r>
      <w:r w:rsidR="008618A1" w:rsidRPr="00E9530C">
        <w:rPr>
          <w:rFonts w:ascii="Times New Roman" w:hAnsi="Times New Roman"/>
        </w:rPr>
        <w:t>H</w:t>
      </w:r>
      <w:r w:rsidR="007357E1" w:rsidRPr="00E9530C">
        <w:rPr>
          <w:rFonts w:ascii="Times New Roman" w:hAnsi="Times New Roman"/>
        </w:rPr>
        <w:t>ygiène, collation, hygiène</w:t>
      </w:r>
    </w:p>
    <w:p w14:paraId="0AC8D82B" w14:textId="77777777" w:rsidR="007357E1" w:rsidRPr="00E9530C" w:rsidRDefault="008618A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9 h 30</w:t>
      </w:r>
      <w:r w:rsidRPr="00E9530C">
        <w:rPr>
          <w:rFonts w:ascii="Times New Roman" w:hAnsi="Times New Roman"/>
        </w:rPr>
        <w:tab/>
        <w:t>A</w:t>
      </w:r>
      <w:r w:rsidR="007357E1" w:rsidRPr="00E9530C">
        <w:rPr>
          <w:rFonts w:ascii="Times New Roman" w:hAnsi="Times New Roman"/>
        </w:rPr>
        <w:t>ctivité</w:t>
      </w:r>
      <w:r w:rsidR="00C2682B" w:rsidRPr="00E9530C">
        <w:rPr>
          <w:rFonts w:ascii="Times New Roman" w:hAnsi="Times New Roman"/>
        </w:rPr>
        <w:t>s</w:t>
      </w:r>
      <w:r w:rsidR="007357E1" w:rsidRPr="00E9530C">
        <w:rPr>
          <w:rFonts w:ascii="Times New Roman" w:hAnsi="Times New Roman"/>
        </w:rPr>
        <w:t xml:space="preserve"> en atelier à l’intérieur ou à l’extérieur</w:t>
      </w:r>
    </w:p>
    <w:p w14:paraId="56198E69" w14:textId="77777777" w:rsidR="0014196D" w:rsidRPr="00E9530C" w:rsidRDefault="008618A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10 h 45</w:t>
      </w:r>
      <w:r w:rsidRPr="00E9530C">
        <w:rPr>
          <w:rFonts w:ascii="Times New Roman" w:hAnsi="Times New Roman"/>
        </w:rPr>
        <w:tab/>
        <w:t>A</w:t>
      </w:r>
      <w:r w:rsidR="0014196D" w:rsidRPr="00E9530C">
        <w:rPr>
          <w:rFonts w:ascii="Times New Roman" w:hAnsi="Times New Roman"/>
        </w:rPr>
        <w:t>ctivités animées à l’intérieur ou à l’extérieur</w:t>
      </w:r>
    </w:p>
    <w:p w14:paraId="2D79331A" w14:textId="61FB7024" w:rsidR="007357E1" w:rsidRPr="00E9530C" w:rsidRDefault="0014196D"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lastRenderedPageBreak/>
        <w:t xml:space="preserve">11 h </w:t>
      </w:r>
      <w:r w:rsidR="008618A1" w:rsidRPr="00E9530C">
        <w:rPr>
          <w:rFonts w:ascii="Times New Roman" w:hAnsi="Times New Roman"/>
        </w:rPr>
        <w:tab/>
        <w:t>H</w:t>
      </w:r>
      <w:r w:rsidR="007357E1" w:rsidRPr="00E9530C">
        <w:rPr>
          <w:rFonts w:ascii="Times New Roman" w:hAnsi="Times New Roman"/>
        </w:rPr>
        <w:t>ygiène</w:t>
      </w:r>
    </w:p>
    <w:p w14:paraId="1DAA47EF" w14:textId="77777777" w:rsidR="007357E1" w:rsidRPr="00E9530C" w:rsidRDefault="007357E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 xml:space="preserve">11 h </w:t>
      </w:r>
      <w:r w:rsidR="005A619C" w:rsidRPr="00E9530C">
        <w:rPr>
          <w:rFonts w:ascii="Times New Roman" w:hAnsi="Times New Roman"/>
        </w:rPr>
        <w:t>15</w:t>
      </w:r>
      <w:r w:rsidR="008618A1" w:rsidRPr="00E9530C">
        <w:rPr>
          <w:rFonts w:ascii="Times New Roman" w:hAnsi="Times New Roman"/>
        </w:rPr>
        <w:tab/>
        <w:t>D</w:t>
      </w:r>
      <w:r w:rsidRPr="00E9530C">
        <w:rPr>
          <w:rFonts w:ascii="Times New Roman" w:hAnsi="Times New Roman"/>
        </w:rPr>
        <w:t>îne</w:t>
      </w:r>
      <w:r w:rsidR="00A46040" w:rsidRPr="00E9530C">
        <w:rPr>
          <w:rFonts w:ascii="Times New Roman" w:hAnsi="Times New Roman"/>
        </w:rPr>
        <w:t xml:space="preserve">r </w:t>
      </w:r>
    </w:p>
    <w:p w14:paraId="28966D59" w14:textId="2B333C54" w:rsidR="007357E1" w:rsidRPr="00E9530C" w:rsidRDefault="0014196D"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 xml:space="preserve">12 h </w:t>
      </w:r>
      <w:r w:rsidR="008618A1" w:rsidRPr="00E9530C">
        <w:rPr>
          <w:rFonts w:ascii="Times New Roman" w:hAnsi="Times New Roman"/>
        </w:rPr>
        <w:tab/>
        <w:t>H</w:t>
      </w:r>
      <w:r w:rsidR="007357E1" w:rsidRPr="00E9530C">
        <w:rPr>
          <w:rFonts w:ascii="Times New Roman" w:hAnsi="Times New Roman"/>
        </w:rPr>
        <w:t>ygiène</w:t>
      </w:r>
    </w:p>
    <w:p w14:paraId="2DEDBAC9" w14:textId="77777777" w:rsidR="007357E1" w:rsidRPr="00E9530C" w:rsidRDefault="007357E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12</w:t>
      </w:r>
      <w:r w:rsidR="0014196D" w:rsidRPr="00E9530C">
        <w:rPr>
          <w:rFonts w:ascii="Times New Roman" w:hAnsi="Times New Roman"/>
        </w:rPr>
        <w:t xml:space="preserve"> </w:t>
      </w:r>
      <w:r w:rsidRPr="00E9530C">
        <w:rPr>
          <w:rFonts w:ascii="Times New Roman" w:hAnsi="Times New Roman"/>
        </w:rPr>
        <w:t xml:space="preserve">h </w:t>
      </w:r>
      <w:r w:rsidR="0014196D" w:rsidRPr="00E9530C">
        <w:rPr>
          <w:rFonts w:ascii="Times New Roman" w:hAnsi="Times New Roman"/>
        </w:rPr>
        <w:t>15</w:t>
      </w:r>
      <w:r w:rsidR="008618A1" w:rsidRPr="00E9530C">
        <w:rPr>
          <w:rFonts w:ascii="Times New Roman" w:hAnsi="Times New Roman"/>
        </w:rPr>
        <w:tab/>
        <w:t>A</w:t>
      </w:r>
      <w:r w:rsidRPr="00E9530C">
        <w:rPr>
          <w:rFonts w:ascii="Times New Roman" w:hAnsi="Times New Roman"/>
        </w:rPr>
        <w:t>ctivité</w:t>
      </w:r>
      <w:r w:rsidR="00C2682B" w:rsidRPr="00E9530C">
        <w:rPr>
          <w:rFonts w:ascii="Times New Roman" w:hAnsi="Times New Roman"/>
        </w:rPr>
        <w:t>s</w:t>
      </w:r>
      <w:r w:rsidRPr="00E9530C">
        <w:rPr>
          <w:rFonts w:ascii="Times New Roman" w:hAnsi="Times New Roman"/>
        </w:rPr>
        <w:t xml:space="preserve"> en petit groupe </w:t>
      </w:r>
    </w:p>
    <w:p w14:paraId="1423877D" w14:textId="56034B7F" w:rsidR="0014196D" w:rsidRPr="00E9530C" w:rsidRDefault="008618A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 xml:space="preserve">13 h </w:t>
      </w:r>
      <w:r w:rsidRPr="00E9530C">
        <w:rPr>
          <w:rFonts w:ascii="Times New Roman" w:hAnsi="Times New Roman"/>
        </w:rPr>
        <w:tab/>
        <w:t>L</w:t>
      </w:r>
      <w:r w:rsidR="0014196D" w:rsidRPr="00E9530C">
        <w:rPr>
          <w:rFonts w:ascii="Times New Roman" w:hAnsi="Times New Roman"/>
        </w:rPr>
        <w:t>ecture</w:t>
      </w:r>
    </w:p>
    <w:p w14:paraId="3211916A" w14:textId="77777777" w:rsidR="007357E1" w:rsidRPr="00E9530C" w:rsidRDefault="007357E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 xml:space="preserve">13 h </w:t>
      </w:r>
      <w:r w:rsidR="0014196D" w:rsidRPr="00E9530C">
        <w:rPr>
          <w:rFonts w:ascii="Times New Roman" w:hAnsi="Times New Roman"/>
        </w:rPr>
        <w:t>15</w:t>
      </w:r>
      <w:r w:rsidR="008618A1" w:rsidRPr="00E9530C">
        <w:rPr>
          <w:rFonts w:ascii="Times New Roman" w:hAnsi="Times New Roman"/>
        </w:rPr>
        <w:tab/>
        <w:t>S</w:t>
      </w:r>
      <w:r w:rsidRPr="00E9530C">
        <w:rPr>
          <w:rFonts w:ascii="Times New Roman" w:hAnsi="Times New Roman"/>
        </w:rPr>
        <w:t>ieste</w:t>
      </w:r>
    </w:p>
    <w:p w14:paraId="67046287" w14:textId="77777777" w:rsidR="007357E1" w:rsidRPr="00E9530C" w:rsidRDefault="008618A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14 h 45</w:t>
      </w:r>
      <w:r w:rsidRPr="00E9530C">
        <w:rPr>
          <w:rFonts w:ascii="Times New Roman" w:hAnsi="Times New Roman"/>
        </w:rPr>
        <w:tab/>
        <w:t>H</w:t>
      </w:r>
      <w:r w:rsidR="007357E1" w:rsidRPr="00E9530C">
        <w:rPr>
          <w:rFonts w:ascii="Times New Roman" w:hAnsi="Times New Roman"/>
        </w:rPr>
        <w:t>ygiène, collation, hygiène</w:t>
      </w:r>
    </w:p>
    <w:p w14:paraId="2E44B8C6" w14:textId="77777777" w:rsidR="007357E1" w:rsidRPr="00E9530C" w:rsidRDefault="008618A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15 h 30</w:t>
      </w:r>
      <w:r w:rsidRPr="00E9530C">
        <w:rPr>
          <w:rFonts w:ascii="Times New Roman" w:hAnsi="Times New Roman"/>
        </w:rPr>
        <w:tab/>
        <w:t>A</w:t>
      </w:r>
      <w:r w:rsidR="007357E1" w:rsidRPr="00E9530C">
        <w:rPr>
          <w:rFonts w:ascii="Times New Roman" w:hAnsi="Times New Roman"/>
        </w:rPr>
        <w:t>ctivité</w:t>
      </w:r>
      <w:r w:rsidR="00C2682B" w:rsidRPr="00E9530C">
        <w:rPr>
          <w:rFonts w:ascii="Times New Roman" w:hAnsi="Times New Roman"/>
        </w:rPr>
        <w:t>s</w:t>
      </w:r>
      <w:r w:rsidR="007357E1" w:rsidRPr="00E9530C">
        <w:rPr>
          <w:rFonts w:ascii="Times New Roman" w:hAnsi="Times New Roman"/>
        </w:rPr>
        <w:t xml:space="preserve"> en grand groupe à l’intérieur ou à l’extérieur</w:t>
      </w:r>
    </w:p>
    <w:p w14:paraId="1D7154B4" w14:textId="7B253622" w:rsidR="007357E1" w:rsidRPr="00E9530C" w:rsidRDefault="008618A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 xml:space="preserve">16 h </w:t>
      </w:r>
      <w:r w:rsidRPr="00E9530C">
        <w:rPr>
          <w:rFonts w:ascii="Times New Roman" w:hAnsi="Times New Roman"/>
        </w:rPr>
        <w:tab/>
        <w:t>A</w:t>
      </w:r>
      <w:r w:rsidR="007357E1" w:rsidRPr="00E9530C">
        <w:rPr>
          <w:rFonts w:ascii="Times New Roman" w:hAnsi="Times New Roman"/>
        </w:rPr>
        <w:t>ctivités animées et départ à l’intérieur ou à l’extérieur</w:t>
      </w:r>
    </w:p>
    <w:p w14:paraId="1FCB4FE4" w14:textId="17F0798C" w:rsidR="007357E1" w:rsidRPr="00E9530C" w:rsidRDefault="008618A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 xml:space="preserve">18 h </w:t>
      </w:r>
      <w:r w:rsidRPr="00E9530C">
        <w:rPr>
          <w:rFonts w:ascii="Times New Roman" w:hAnsi="Times New Roman"/>
        </w:rPr>
        <w:tab/>
        <w:t>F</w:t>
      </w:r>
      <w:r w:rsidR="007357E1" w:rsidRPr="00E9530C">
        <w:rPr>
          <w:rFonts w:ascii="Times New Roman" w:hAnsi="Times New Roman"/>
        </w:rPr>
        <w:t>ermeture</w:t>
      </w:r>
    </w:p>
    <w:p w14:paraId="55C490C7" w14:textId="77777777" w:rsidR="007357E1" w:rsidRPr="00E9530C" w:rsidRDefault="007357E1" w:rsidP="005D613A">
      <w:pPr>
        <w:pStyle w:val="Corpsdetexte2"/>
        <w:tabs>
          <w:tab w:val="left" w:pos="1620"/>
          <w:tab w:val="left" w:pos="2127"/>
        </w:tabs>
        <w:ind w:left="495"/>
        <w:jc w:val="both"/>
        <w:rPr>
          <w:rFonts w:ascii="Times New Roman" w:hAnsi="Times New Roman"/>
        </w:rPr>
      </w:pPr>
    </w:p>
    <w:p w14:paraId="11DC23C9" w14:textId="77777777" w:rsidR="00FA5F26" w:rsidRPr="00E9530C" w:rsidRDefault="00FA5F26" w:rsidP="005D613A">
      <w:pPr>
        <w:pStyle w:val="Corpsdetexte2"/>
        <w:tabs>
          <w:tab w:val="left" w:pos="1620"/>
          <w:tab w:val="left" w:pos="2127"/>
        </w:tabs>
        <w:ind w:left="495"/>
        <w:jc w:val="both"/>
        <w:rPr>
          <w:rFonts w:ascii="Times New Roman" w:hAnsi="Times New Roman"/>
          <w:b/>
        </w:rPr>
      </w:pPr>
    </w:p>
    <w:p w14:paraId="098369D0" w14:textId="77777777" w:rsidR="00FA5F26" w:rsidRPr="00E9530C" w:rsidRDefault="00FA5F26" w:rsidP="005D613A">
      <w:pPr>
        <w:pStyle w:val="Corpsdetexte2"/>
        <w:tabs>
          <w:tab w:val="left" w:pos="1620"/>
          <w:tab w:val="left" w:pos="2127"/>
        </w:tabs>
        <w:ind w:left="495"/>
        <w:jc w:val="both"/>
        <w:rPr>
          <w:rFonts w:ascii="Times New Roman" w:hAnsi="Times New Roman"/>
          <w:b/>
        </w:rPr>
      </w:pPr>
    </w:p>
    <w:p w14:paraId="70F30FE9" w14:textId="028A2A3F" w:rsidR="007357E1" w:rsidRPr="00E9530C" w:rsidRDefault="007357E1" w:rsidP="005D613A">
      <w:pPr>
        <w:pStyle w:val="Corpsdetexte2"/>
        <w:tabs>
          <w:tab w:val="left" w:pos="1620"/>
          <w:tab w:val="left" w:pos="2127"/>
        </w:tabs>
        <w:ind w:left="495"/>
        <w:jc w:val="both"/>
        <w:rPr>
          <w:rFonts w:ascii="Times New Roman" w:hAnsi="Times New Roman"/>
        </w:rPr>
      </w:pPr>
      <w:r w:rsidRPr="00E9530C">
        <w:rPr>
          <w:rFonts w:ascii="Times New Roman" w:hAnsi="Times New Roman"/>
          <w:b/>
        </w:rPr>
        <w:t>Grands</w:t>
      </w:r>
    </w:p>
    <w:p w14:paraId="37B653E2" w14:textId="77777777" w:rsidR="007357E1" w:rsidRPr="00E9530C" w:rsidRDefault="007357E1" w:rsidP="005D613A">
      <w:pPr>
        <w:pStyle w:val="Corpsdetexte2"/>
        <w:tabs>
          <w:tab w:val="left" w:pos="1620"/>
          <w:tab w:val="left" w:pos="2127"/>
        </w:tabs>
        <w:ind w:left="495"/>
        <w:jc w:val="both"/>
        <w:rPr>
          <w:rFonts w:ascii="Times New Roman" w:hAnsi="Times New Roman"/>
        </w:rPr>
      </w:pPr>
    </w:p>
    <w:p w14:paraId="68BCD0DA" w14:textId="3CB0BB48" w:rsidR="007357E1" w:rsidRPr="00E9530C" w:rsidRDefault="0045255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 xml:space="preserve">7 h </w:t>
      </w:r>
      <w:r w:rsidR="008618A1" w:rsidRPr="00E9530C">
        <w:rPr>
          <w:rFonts w:ascii="Times New Roman" w:hAnsi="Times New Roman"/>
        </w:rPr>
        <w:tab/>
        <w:t>A</w:t>
      </w:r>
      <w:r w:rsidR="007357E1" w:rsidRPr="00E9530C">
        <w:rPr>
          <w:rFonts w:ascii="Times New Roman" w:hAnsi="Times New Roman"/>
        </w:rPr>
        <w:t>ccueil et activités animées à l’intérieur ou à l’extérieur</w:t>
      </w:r>
    </w:p>
    <w:p w14:paraId="2EA52D8A" w14:textId="6423C17F" w:rsidR="007357E1" w:rsidRPr="00E9530C" w:rsidRDefault="008618A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 xml:space="preserve">9 h </w:t>
      </w:r>
      <w:r w:rsidRPr="00E9530C">
        <w:rPr>
          <w:rFonts w:ascii="Times New Roman" w:hAnsi="Times New Roman"/>
        </w:rPr>
        <w:tab/>
        <w:t>H</w:t>
      </w:r>
      <w:r w:rsidR="007357E1" w:rsidRPr="00E9530C">
        <w:rPr>
          <w:rFonts w:ascii="Times New Roman" w:hAnsi="Times New Roman"/>
        </w:rPr>
        <w:t>ygiène, collation, hygiène</w:t>
      </w:r>
    </w:p>
    <w:p w14:paraId="11D0C1A8" w14:textId="77777777" w:rsidR="007357E1" w:rsidRPr="00E9530C" w:rsidRDefault="008618A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9 h 30</w:t>
      </w:r>
      <w:r w:rsidRPr="00E9530C">
        <w:rPr>
          <w:rFonts w:ascii="Times New Roman" w:hAnsi="Times New Roman"/>
        </w:rPr>
        <w:tab/>
        <w:t>A</w:t>
      </w:r>
      <w:r w:rsidR="007357E1" w:rsidRPr="00E9530C">
        <w:rPr>
          <w:rFonts w:ascii="Times New Roman" w:hAnsi="Times New Roman"/>
        </w:rPr>
        <w:t>ctivité</w:t>
      </w:r>
      <w:r w:rsidR="00C2682B" w:rsidRPr="00E9530C">
        <w:rPr>
          <w:rFonts w:ascii="Times New Roman" w:hAnsi="Times New Roman"/>
        </w:rPr>
        <w:t>s</w:t>
      </w:r>
      <w:r w:rsidR="007357E1" w:rsidRPr="00E9530C">
        <w:rPr>
          <w:rFonts w:ascii="Times New Roman" w:hAnsi="Times New Roman"/>
        </w:rPr>
        <w:t xml:space="preserve"> en atelier à l’intérieur ou à l’extérieur</w:t>
      </w:r>
    </w:p>
    <w:p w14:paraId="10A1F831" w14:textId="77777777" w:rsidR="007357E1" w:rsidRPr="00E9530C" w:rsidRDefault="008618A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10 h 45</w:t>
      </w:r>
      <w:r w:rsidRPr="00E9530C">
        <w:rPr>
          <w:rFonts w:ascii="Times New Roman" w:hAnsi="Times New Roman"/>
        </w:rPr>
        <w:tab/>
        <w:t>A</w:t>
      </w:r>
      <w:r w:rsidR="007357E1" w:rsidRPr="00E9530C">
        <w:rPr>
          <w:rFonts w:ascii="Times New Roman" w:hAnsi="Times New Roman"/>
        </w:rPr>
        <w:t>ctivités animées à l’intérieur ou à l’extérieur</w:t>
      </w:r>
    </w:p>
    <w:p w14:paraId="30BB1F15" w14:textId="77777777" w:rsidR="007357E1" w:rsidRPr="00E9530C" w:rsidRDefault="0014196D"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11 h 45</w:t>
      </w:r>
      <w:r w:rsidR="008618A1" w:rsidRPr="00E9530C">
        <w:rPr>
          <w:rFonts w:ascii="Times New Roman" w:hAnsi="Times New Roman"/>
        </w:rPr>
        <w:tab/>
        <w:t>H</w:t>
      </w:r>
      <w:r w:rsidR="007357E1" w:rsidRPr="00E9530C">
        <w:rPr>
          <w:rFonts w:ascii="Times New Roman" w:hAnsi="Times New Roman"/>
        </w:rPr>
        <w:t>ygiène</w:t>
      </w:r>
    </w:p>
    <w:p w14:paraId="15A433B6" w14:textId="4D78BE7F" w:rsidR="007357E1" w:rsidRPr="00E9530C" w:rsidRDefault="0014196D"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 xml:space="preserve">12 h </w:t>
      </w:r>
      <w:r w:rsidR="008618A1" w:rsidRPr="00E9530C">
        <w:rPr>
          <w:rFonts w:ascii="Times New Roman" w:hAnsi="Times New Roman"/>
        </w:rPr>
        <w:tab/>
        <w:t>D</w:t>
      </w:r>
      <w:r w:rsidR="007357E1" w:rsidRPr="00E9530C">
        <w:rPr>
          <w:rFonts w:ascii="Times New Roman" w:hAnsi="Times New Roman"/>
        </w:rPr>
        <w:t>îner</w:t>
      </w:r>
    </w:p>
    <w:p w14:paraId="576080BE" w14:textId="77777777" w:rsidR="007357E1" w:rsidRPr="00E9530C" w:rsidRDefault="007357E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 xml:space="preserve">12 h </w:t>
      </w:r>
      <w:r w:rsidR="0014196D" w:rsidRPr="00E9530C">
        <w:rPr>
          <w:rFonts w:ascii="Times New Roman" w:hAnsi="Times New Roman"/>
        </w:rPr>
        <w:t>45</w:t>
      </w:r>
      <w:r w:rsidR="008618A1" w:rsidRPr="00E9530C">
        <w:rPr>
          <w:rFonts w:ascii="Times New Roman" w:hAnsi="Times New Roman"/>
        </w:rPr>
        <w:tab/>
        <w:t>H</w:t>
      </w:r>
      <w:r w:rsidRPr="00E9530C">
        <w:rPr>
          <w:rFonts w:ascii="Times New Roman" w:hAnsi="Times New Roman"/>
        </w:rPr>
        <w:t>ygiène</w:t>
      </w:r>
    </w:p>
    <w:p w14:paraId="2C37D8A2" w14:textId="49F15CF1" w:rsidR="007357E1" w:rsidRPr="00E9530C" w:rsidRDefault="0014196D"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 xml:space="preserve">13 h </w:t>
      </w:r>
      <w:r w:rsidR="008618A1" w:rsidRPr="00E9530C">
        <w:rPr>
          <w:rFonts w:ascii="Times New Roman" w:hAnsi="Times New Roman"/>
        </w:rPr>
        <w:tab/>
        <w:t>A</w:t>
      </w:r>
      <w:r w:rsidR="007357E1" w:rsidRPr="00E9530C">
        <w:rPr>
          <w:rFonts w:ascii="Times New Roman" w:hAnsi="Times New Roman"/>
        </w:rPr>
        <w:t>ctivité</w:t>
      </w:r>
      <w:r w:rsidR="00C2682B" w:rsidRPr="00E9530C">
        <w:rPr>
          <w:rFonts w:ascii="Times New Roman" w:hAnsi="Times New Roman"/>
        </w:rPr>
        <w:t>s</w:t>
      </w:r>
      <w:r w:rsidR="007357E1" w:rsidRPr="00E9530C">
        <w:rPr>
          <w:rFonts w:ascii="Times New Roman" w:hAnsi="Times New Roman"/>
        </w:rPr>
        <w:t xml:space="preserve"> en petit groupe</w:t>
      </w:r>
    </w:p>
    <w:p w14:paraId="757E8FFF" w14:textId="77777777" w:rsidR="0014196D" w:rsidRPr="00E9530C" w:rsidRDefault="007357E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13 h 30</w:t>
      </w:r>
      <w:r w:rsidRPr="00E9530C">
        <w:rPr>
          <w:rFonts w:ascii="Times New Roman" w:hAnsi="Times New Roman"/>
        </w:rPr>
        <w:tab/>
      </w:r>
      <w:r w:rsidR="008618A1" w:rsidRPr="00E9530C">
        <w:rPr>
          <w:rFonts w:ascii="Times New Roman" w:hAnsi="Times New Roman"/>
        </w:rPr>
        <w:t>L</w:t>
      </w:r>
      <w:r w:rsidR="0014196D" w:rsidRPr="00E9530C">
        <w:rPr>
          <w:rFonts w:ascii="Times New Roman" w:hAnsi="Times New Roman"/>
        </w:rPr>
        <w:t>ecture</w:t>
      </w:r>
    </w:p>
    <w:p w14:paraId="13671EFA" w14:textId="77777777" w:rsidR="007357E1" w:rsidRPr="00E9530C" w:rsidRDefault="0014196D"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13 h 45</w:t>
      </w:r>
      <w:r w:rsidRPr="00E9530C">
        <w:rPr>
          <w:rFonts w:ascii="Times New Roman" w:hAnsi="Times New Roman"/>
        </w:rPr>
        <w:tab/>
      </w:r>
      <w:r w:rsidR="008618A1" w:rsidRPr="00E9530C">
        <w:rPr>
          <w:rFonts w:ascii="Times New Roman" w:hAnsi="Times New Roman"/>
        </w:rPr>
        <w:t>S</w:t>
      </w:r>
      <w:r w:rsidR="007357E1" w:rsidRPr="00E9530C">
        <w:rPr>
          <w:rFonts w:ascii="Times New Roman" w:hAnsi="Times New Roman"/>
        </w:rPr>
        <w:t>ieste</w:t>
      </w:r>
    </w:p>
    <w:p w14:paraId="761C21AD" w14:textId="77777777" w:rsidR="007357E1" w:rsidRPr="00E9530C" w:rsidRDefault="008618A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14 h 45</w:t>
      </w:r>
      <w:r w:rsidRPr="00E9530C">
        <w:rPr>
          <w:rFonts w:ascii="Times New Roman" w:hAnsi="Times New Roman"/>
        </w:rPr>
        <w:tab/>
        <w:t>H</w:t>
      </w:r>
      <w:r w:rsidR="007357E1" w:rsidRPr="00E9530C">
        <w:rPr>
          <w:rFonts w:ascii="Times New Roman" w:hAnsi="Times New Roman"/>
        </w:rPr>
        <w:t xml:space="preserve">ygiène, collation, hygiène </w:t>
      </w:r>
    </w:p>
    <w:p w14:paraId="3044E747" w14:textId="77777777" w:rsidR="007357E1" w:rsidRPr="00E9530C" w:rsidRDefault="008618A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15 h 30</w:t>
      </w:r>
      <w:r w:rsidRPr="00E9530C">
        <w:rPr>
          <w:rFonts w:ascii="Times New Roman" w:hAnsi="Times New Roman"/>
        </w:rPr>
        <w:tab/>
        <w:t>A</w:t>
      </w:r>
      <w:r w:rsidR="007357E1" w:rsidRPr="00E9530C">
        <w:rPr>
          <w:rFonts w:ascii="Times New Roman" w:hAnsi="Times New Roman"/>
        </w:rPr>
        <w:t>ctivité</w:t>
      </w:r>
      <w:r w:rsidR="00C2682B" w:rsidRPr="00E9530C">
        <w:rPr>
          <w:rFonts w:ascii="Times New Roman" w:hAnsi="Times New Roman"/>
        </w:rPr>
        <w:t>s</w:t>
      </w:r>
      <w:r w:rsidR="007357E1" w:rsidRPr="00E9530C">
        <w:rPr>
          <w:rFonts w:ascii="Times New Roman" w:hAnsi="Times New Roman"/>
        </w:rPr>
        <w:t xml:space="preserve"> en grand groupe à l’intérieur ou à l’extérieur</w:t>
      </w:r>
    </w:p>
    <w:p w14:paraId="5E696B54" w14:textId="33C69866" w:rsidR="007357E1" w:rsidRPr="00E9530C" w:rsidRDefault="008618A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 xml:space="preserve">16 h </w:t>
      </w:r>
      <w:r w:rsidRPr="00E9530C">
        <w:rPr>
          <w:rFonts w:ascii="Times New Roman" w:hAnsi="Times New Roman"/>
        </w:rPr>
        <w:tab/>
        <w:t>A</w:t>
      </w:r>
      <w:r w:rsidR="007357E1" w:rsidRPr="00E9530C">
        <w:rPr>
          <w:rFonts w:ascii="Times New Roman" w:hAnsi="Times New Roman"/>
        </w:rPr>
        <w:t>ctivités animées et départ à l’intérieur ou à l’extérieur</w:t>
      </w:r>
    </w:p>
    <w:p w14:paraId="0D475BDF" w14:textId="2510DFB9" w:rsidR="007357E1" w:rsidRPr="00E9530C" w:rsidRDefault="008618A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 xml:space="preserve">18 h </w:t>
      </w:r>
      <w:r w:rsidRPr="00E9530C">
        <w:rPr>
          <w:rFonts w:ascii="Times New Roman" w:hAnsi="Times New Roman"/>
        </w:rPr>
        <w:tab/>
        <w:t>F</w:t>
      </w:r>
      <w:r w:rsidR="007357E1" w:rsidRPr="00E9530C">
        <w:rPr>
          <w:rFonts w:ascii="Times New Roman" w:hAnsi="Times New Roman"/>
        </w:rPr>
        <w:t>ermeture</w:t>
      </w:r>
    </w:p>
    <w:p w14:paraId="79616F46" w14:textId="77777777" w:rsidR="0070365D" w:rsidRPr="00E9530C" w:rsidRDefault="0070365D" w:rsidP="005D613A">
      <w:pPr>
        <w:pStyle w:val="Corpsdetexte2"/>
        <w:tabs>
          <w:tab w:val="left" w:pos="1620"/>
          <w:tab w:val="left" w:pos="2127"/>
        </w:tabs>
        <w:jc w:val="both"/>
        <w:rPr>
          <w:rFonts w:ascii="Times New Roman" w:hAnsi="Times New Roman"/>
        </w:rPr>
      </w:pPr>
    </w:p>
    <w:p w14:paraId="6A6824C8" w14:textId="77777777" w:rsidR="00290BE5" w:rsidRPr="00E9530C" w:rsidRDefault="00290BE5" w:rsidP="005D613A">
      <w:pPr>
        <w:pStyle w:val="Corpsdetexte2"/>
        <w:tabs>
          <w:tab w:val="left" w:pos="1620"/>
          <w:tab w:val="left" w:pos="2127"/>
        </w:tabs>
        <w:jc w:val="both"/>
        <w:rPr>
          <w:rFonts w:ascii="Times New Roman" w:hAnsi="Times New Roman"/>
          <w:b/>
          <w:bCs/>
        </w:rPr>
      </w:pPr>
    </w:p>
    <w:p w14:paraId="215A323E" w14:textId="77777777" w:rsidR="007357E1" w:rsidRPr="00E9530C" w:rsidRDefault="007357E1" w:rsidP="005D613A">
      <w:pPr>
        <w:pStyle w:val="Corpsdetexte2"/>
        <w:tabs>
          <w:tab w:val="left" w:pos="1620"/>
          <w:tab w:val="left" w:pos="2127"/>
        </w:tabs>
        <w:ind w:left="495"/>
        <w:jc w:val="both"/>
        <w:rPr>
          <w:rFonts w:ascii="Times New Roman" w:hAnsi="Times New Roman"/>
          <w:b/>
          <w:bCs/>
        </w:rPr>
      </w:pPr>
      <w:r w:rsidRPr="00E9530C">
        <w:rPr>
          <w:rFonts w:ascii="Times New Roman" w:hAnsi="Times New Roman"/>
          <w:b/>
          <w:bCs/>
        </w:rPr>
        <w:t>Pouponnière</w:t>
      </w:r>
    </w:p>
    <w:p w14:paraId="1C46339E" w14:textId="77777777" w:rsidR="007357E1" w:rsidRPr="00E9530C" w:rsidRDefault="007357E1" w:rsidP="005D613A">
      <w:pPr>
        <w:pStyle w:val="Corpsdetexte2"/>
        <w:tabs>
          <w:tab w:val="left" w:pos="1620"/>
          <w:tab w:val="left" w:pos="2127"/>
        </w:tabs>
        <w:ind w:left="495"/>
        <w:jc w:val="both"/>
        <w:rPr>
          <w:rFonts w:ascii="Times New Roman" w:hAnsi="Times New Roman"/>
        </w:rPr>
      </w:pPr>
    </w:p>
    <w:p w14:paraId="4C36E5A0" w14:textId="51C6DF0A" w:rsidR="007357E1" w:rsidRPr="00E9530C" w:rsidRDefault="0045255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 xml:space="preserve">7 h </w:t>
      </w:r>
      <w:r w:rsidR="007357E1" w:rsidRPr="00E9530C">
        <w:rPr>
          <w:rFonts w:ascii="Times New Roman" w:hAnsi="Times New Roman"/>
        </w:rPr>
        <w:tab/>
        <w:t>Accueil</w:t>
      </w:r>
    </w:p>
    <w:p w14:paraId="711411ED" w14:textId="78DBC85B" w:rsidR="007357E1" w:rsidRPr="00E9530C" w:rsidRDefault="007357E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 xml:space="preserve">9 h </w:t>
      </w:r>
      <w:r w:rsidRPr="00E9530C">
        <w:rPr>
          <w:rFonts w:ascii="Times New Roman" w:hAnsi="Times New Roman"/>
        </w:rPr>
        <w:tab/>
        <w:t xml:space="preserve">Biberon ou </w:t>
      </w:r>
      <w:r w:rsidR="0014196D" w:rsidRPr="00E9530C">
        <w:rPr>
          <w:rFonts w:ascii="Times New Roman" w:hAnsi="Times New Roman"/>
        </w:rPr>
        <w:t xml:space="preserve">hygiène, </w:t>
      </w:r>
      <w:r w:rsidRPr="00E9530C">
        <w:rPr>
          <w:rFonts w:ascii="Times New Roman" w:hAnsi="Times New Roman"/>
        </w:rPr>
        <w:t>collation</w:t>
      </w:r>
      <w:r w:rsidR="0014196D" w:rsidRPr="00E9530C">
        <w:rPr>
          <w:rFonts w:ascii="Times New Roman" w:hAnsi="Times New Roman"/>
        </w:rPr>
        <w:t>, hygiène</w:t>
      </w:r>
    </w:p>
    <w:p w14:paraId="2A009308" w14:textId="77777777" w:rsidR="007357E1" w:rsidRPr="00E9530C" w:rsidRDefault="007357E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9 h 15</w:t>
      </w:r>
      <w:r w:rsidRPr="00E9530C">
        <w:rPr>
          <w:rFonts w:ascii="Times New Roman" w:hAnsi="Times New Roman"/>
        </w:rPr>
        <w:tab/>
        <w:t>Changement de couche</w:t>
      </w:r>
    </w:p>
    <w:p w14:paraId="73155CF7" w14:textId="48E30820" w:rsidR="007357E1" w:rsidRPr="00E9530C" w:rsidRDefault="007357E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9 h 30</w:t>
      </w:r>
      <w:r w:rsidRPr="00E9530C">
        <w:rPr>
          <w:rFonts w:ascii="Times New Roman" w:hAnsi="Times New Roman"/>
        </w:rPr>
        <w:tab/>
        <w:t>Dodo – activité</w:t>
      </w:r>
      <w:r w:rsidR="00C2682B" w:rsidRPr="00E9530C">
        <w:rPr>
          <w:rFonts w:ascii="Times New Roman" w:hAnsi="Times New Roman"/>
        </w:rPr>
        <w:t>s</w:t>
      </w:r>
      <w:r w:rsidRPr="00E9530C">
        <w:rPr>
          <w:rFonts w:ascii="Times New Roman" w:hAnsi="Times New Roman"/>
        </w:rPr>
        <w:t xml:space="preserve"> </w:t>
      </w:r>
      <w:r w:rsidR="0014196D" w:rsidRPr="00E9530C">
        <w:rPr>
          <w:rFonts w:ascii="Times New Roman" w:hAnsi="Times New Roman"/>
        </w:rPr>
        <w:t xml:space="preserve">en atelier intérieur ou </w:t>
      </w:r>
      <w:r w:rsidRPr="00E9530C">
        <w:rPr>
          <w:rFonts w:ascii="Times New Roman" w:hAnsi="Times New Roman"/>
        </w:rPr>
        <w:t>extérieur</w:t>
      </w:r>
    </w:p>
    <w:p w14:paraId="159C5F60" w14:textId="77777777" w:rsidR="007357E1" w:rsidRPr="00E9530C" w:rsidRDefault="007357E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 xml:space="preserve">10 h </w:t>
      </w:r>
      <w:r w:rsidR="0014196D" w:rsidRPr="00E9530C">
        <w:rPr>
          <w:rFonts w:ascii="Times New Roman" w:hAnsi="Times New Roman"/>
        </w:rPr>
        <w:t>30</w:t>
      </w:r>
      <w:r w:rsidRPr="00E9530C">
        <w:rPr>
          <w:rFonts w:ascii="Times New Roman" w:hAnsi="Times New Roman"/>
        </w:rPr>
        <w:tab/>
        <w:t>Changement de couche</w:t>
      </w:r>
    </w:p>
    <w:p w14:paraId="2B03B23B" w14:textId="77777777" w:rsidR="0014196D" w:rsidRPr="00E9530C" w:rsidRDefault="007357E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10 h 45</w:t>
      </w:r>
      <w:r w:rsidRPr="00E9530C">
        <w:rPr>
          <w:rFonts w:ascii="Times New Roman" w:hAnsi="Times New Roman"/>
        </w:rPr>
        <w:tab/>
      </w:r>
      <w:r w:rsidR="0014196D" w:rsidRPr="00E9530C">
        <w:rPr>
          <w:rFonts w:ascii="Times New Roman" w:hAnsi="Times New Roman"/>
        </w:rPr>
        <w:t>Jeux libres</w:t>
      </w:r>
    </w:p>
    <w:p w14:paraId="47D9386E" w14:textId="1E518344" w:rsidR="0014196D" w:rsidRPr="00E9530C" w:rsidRDefault="0014196D"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 xml:space="preserve">11 h </w:t>
      </w:r>
      <w:r w:rsidR="008618A1" w:rsidRPr="00E9530C">
        <w:rPr>
          <w:rFonts w:ascii="Times New Roman" w:hAnsi="Times New Roman"/>
        </w:rPr>
        <w:tab/>
        <w:t>H</w:t>
      </w:r>
      <w:r w:rsidRPr="00E9530C">
        <w:rPr>
          <w:rFonts w:ascii="Times New Roman" w:hAnsi="Times New Roman"/>
        </w:rPr>
        <w:t>ygiène</w:t>
      </w:r>
      <w:r w:rsidRPr="00E9530C">
        <w:rPr>
          <w:rFonts w:ascii="Times New Roman" w:hAnsi="Times New Roman"/>
        </w:rPr>
        <w:tab/>
      </w:r>
    </w:p>
    <w:p w14:paraId="7356BA3C" w14:textId="77777777" w:rsidR="007357E1" w:rsidRPr="00E9530C" w:rsidRDefault="0014196D"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11 h 15</w:t>
      </w:r>
      <w:r w:rsidRPr="00E9530C">
        <w:rPr>
          <w:rFonts w:ascii="Times New Roman" w:hAnsi="Times New Roman"/>
        </w:rPr>
        <w:tab/>
      </w:r>
      <w:r w:rsidR="007357E1" w:rsidRPr="00E9530C">
        <w:rPr>
          <w:rFonts w:ascii="Times New Roman" w:hAnsi="Times New Roman"/>
        </w:rPr>
        <w:t>Dîner</w:t>
      </w:r>
      <w:r w:rsidR="00E873FF" w:rsidRPr="00E9530C">
        <w:rPr>
          <w:rFonts w:ascii="Times New Roman" w:hAnsi="Times New Roman"/>
        </w:rPr>
        <w:t xml:space="preserve"> </w:t>
      </w:r>
    </w:p>
    <w:p w14:paraId="61338DAD" w14:textId="77777777" w:rsidR="0014196D" w:rsidRPr="00E9530C" w:rsidRDefault="0014196D"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11 h 45</w:t>
      </w:r>
      <w:r w:rsidR="007357E1" w:rsidRPr="00E9530C">
        <w:rPr>
          <w:rFonts w:ascii="Times New Roman" w:hAnsi="Times New Roman"/>
        </w:rPr>
        <w:tab/>
      </w:r>
      <w:r w:rsidR="008618A1" w:rsidRPr="00E9530C">
        <w:rPr>
          <w:rFonts w:ascii="Times New Roman" w:hAnsi="Times New Roman"/>
        </w:rPr>
        <w:t xml:space="preserve">Hygiène </w:t>
      </w:r>
    </w:p>
    <w:p w14:paraId="11CF05AF" w14:textId="504F9296" w:rsidR="007357E1" w:rsidRPr="00E9530C" w:rsidRDefault="008618A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 xml:space="preserve">12 h </w:t>
      </w:r>
      <w:r w:rsidRPr="00E9530C">
        <w:rPr>
          <w:rFonts w:ascii="Times New Roman" w:hAnsi="Times New Roman"/>
        </w:rPr>
        <w:tab/>
      </w:r>
      <w:r w:rsidR="007357E1" w:rsidRPr="00E9530C">
        <w:rPr>
          <w:rFonts w:ascii="Times New Roman" w:hAnsi="Times New Roman"/>
        </w:rPr>
        <w:t xml:space="preserve">Changement de couche – </w:t>
      </w:r>
      <w:r w:rsidRPr="00E9530C">
        <w:rPr>
          <w:rFonts w:ascii="Times New Roman" w:hAnsi="Times New Roman"/>
        </w:rPr>
        <w:t>Propreté</w:t>
      </w:r>
    </w:p>
    <w:p w14:paraId="4E19CA43" w14:textId="77777777" w:rsidR="008618A1" w:rsidRPr="00E9530C" w:rsidRDefault="007357E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 xml:space="preserve">12 h </w:t>
      </w:r>
      <w:r w:rsidR="008618A1" w:rsidRPr="00E9530C">
        <w:rPr>
          <w:rFonts w:ascii="Times New Roman" w:hAnsi="Times New Roman"/>
        </w:rPr>
        <w:t>30</w:t>
      </w:r>
      <w:r w:rsidRPr="00E9530C">
        <w:rPr>
          <w:rFonts w:ascii="Times New Roman" w:hAnsi="Times New Roman"/>
        </w:rPr>
        <w:tab/>
      </w:r>
      <w:r w:rsidR="008618A1" w:rsidRPr="00E9530C">
        <w:rPr>
          <w:rFonts w:ascii="Times New Roman" w:hAnsi="Times New Roman"/>
        </w:rPr>
        <w:t>Lecture</w:t>
      </w:r>
    </w:p>
    <w:p w14:paraId="4E715550" w14:textId="77777777" w:rsidR="007357E1" w:rsidRPr="00E9530C" w:rsidRDefault="008618A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 xml:space="preserve">12 h 45 </w:t>
      </w:r>
      <w:r w:rsidRPr="00E9530C">
        <w:rPr>
          <w:rFonts w:ascii="Times New Roman" w:hAnsi="Times New Roman"/>
        </w:rPr>
        <w:tab/>
      </w:r>
      <w:r w:rsidR="007357E1" w:rsidRPr="00E9530C">
        <w:rPr>
          <w:rFonts w:ascii="Times New Roman" w:hAnsi="Times New Roman"/>
        </w:rPr>
        <w:t>Dodo</w:t>
      </w:r>
    </w:p>
    <w:p w14:paraId="6CE2CA42" w14:textId="22A697D5" w:rsidR="008618A1" w:rsidRPr="00E9530C" w:rsidRDefault="007357E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 xml:space="preserve">15 h </w:t>
      </w:r>
      <w:r w:rsidRPr="00E9530C">
        <w:rPr>
          <w:rFonts w:ascii="Times New Roman" w:hAnsi="Times New Roman"/>
        </w:rPr>
        <w:tab/>
      </w:r>
      <w:r w:rsidR="008618A1" w:rsidRPr="00E9530C">
        <w:rPr>
          <w:rFonts w:ascii="Times New Roman" w:hAnsi="Times New Roman"/>
        </w:rPr>
        <w:t>Changement de couche – Propreté</w:t>
      </w:r>
    </w:p>
    <w:p w14:paraId="53762AE7" w14:textId="77777777" w:rsidR="008618A1" w:rsidRPr="00E9530C" w:rsidRDefault="008618A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15 h 15</w:t>
      </w:r>
      <w:r w:rsidRPr="00E9530C">
        <w:rPr>
          <w:rFonts w:ascii="Times New Roman" w:hAnsi="Times New Roman"/>
        </w:rPr>
        <w:tab/>
        <w:t xml:space="preserve">Hygiène, </w:t>
      </w:r>
      <w:r w:rsidR="007357E1" w:rsidRPr="00E9530C">
        <w:rPr>
          <w:rFonts w:ascii="Times New Roman" w:hAnsi="Times New Roman"/>
        </w:rPr>
        <w:t>Biberon – collation</w:t>
      </w:r>
      <w:r w:rsidRPr="00E9530C">
        <w:rPr>
          <w:rFonts w:ascii="Times New Roman" w:hAnsi="Times New Roman"/>
        </w:rPr>
        <w:t xml:space="preserve"> – hygiène</w:t>
      </w:r>
    </w:p>
    <w:p w14:paraId="7758D387" w14:textId="77777777" w:rsidR="007357E1" w:rsidRPr="00E9530C" w:rsidRDefault="008618A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15 h 45</w:t>
      </w:r>
      <w:r w:rsidRPr="00E9530C">
        <w:rPr>
          <w:rFonts w:ascii="Times New Roman" w:hAnsi="Times New Roman"/>
        </w:rPr>
        <w:tab/>
        <w:t>Activité</w:t>
      </w:r>
      <w:r w:rsidR="00C2682B" w:rsidRPr="00E9530C">
        <w:rPr>
          <w:rFonts w:ascii="Times New Roman" w:hAnsi="Times New Roman"/>
        </w:rPr>
        <w:t>s</w:t>
      </w:r>
      <w:r w:rsidRPr="00E9530C">
        <w:rPr>
          <w:rFonts w:ascii="Times New Roman" w:hAnsi="Times New Roman"/>
        </w:rPr>
        <w:t xml:space="preserve"> intérieure</w:t>
      </w:r>
      <w:r w:rsidR="00C2682B" w:rsidRPr="00E9530C">
        <w:rPr>
          <w:rFonts w:ascii="Times New Roman" w:hAnsi="Times New Roman"/>
        </w:rPr>
        <w:t>s</w:t>
      </w:r>
      <w:r w:rsidRPr="00E9530C">
        <w:rPr>
          <w:rFonts w:ascii="Times New Roman" w:hAnsi="Times New Roman"/>
        </w:rPr>
        <w:t xml:space="preserve"> ou extérieure</w:t>
      </w:r>
      <w:r w:rsidR="00C2682B" w:rsidRPr="00E9530C">
        <w:rPr>
          <w:rFonts w:ascii="Times New Roman" w:hAnsi="Times New Roman"/>
        </w:rPr>
        <w:t>s</w:t>
      </w:r>
      <w:r w:rsidR="007357E1" w:rsidRPr="00E9530C">
        <w:rPr>
          <w:rFonts w:ascii="Times New Roman" w:hAnsi="Times New Roman"/>
        </w:rPr>
        <w:tab/>
      </w:r>
    </w:p>
    <w:p w14:paraId="25B7ECAA" w14:textId="77777777" w:rsidR="007357E1" w:rsidRPr="00E9530C" w:rsidRDefault="007357E1" w:rsidP="005D613A">
      <w:pPr>
        <w:pStyle w:val="Corpsdetexte2"/>
        <w:tabs>
          <w:tab w:val="left" w:pos="1620"/>
          <w:tab w:val="left" w:pos="2127"/>
        </w:tabs>
        <w:ind w:left="495"/>
        <w:jc w:val="both"/>
        <w:rPr>
          <w:rFonts w:ascii="Times New Roman" w:hAnsi="Times New Roman"/>
        </w:rPr>
      </w:pPr>
      <w:r w:rsidRPr="00E9530C">
        <w:rPr>
          <w:rFonts w:ascii="Times New Roman" w:hAnsi="Times New Roman"/>
        </w:rPr>
        <w:t>16 h 30</w:t>
      </w:r>
      <w:r w:rsidRPr="00E9530C">
        <w:rPr>
          <w:rFonts w:ascii="Times New Roman" w:hAnsi="Times New Roman"/>
        </w:rPr>
        <w:tab/>
        <w:t>Changement de couche</w:t>
      </w:r>
      <w:r w:rsidR="008618A1" w:rsidRPr="00E9530C">
        <w:rPr>
          <w:rFonts w:ascii="Times New Roman" w:hAnsi="Times New Roman"/>
        </w:rPr>
        <w:t xml:space="preserve"> - Propreté</w:t>
      </w:r>
    </w:p>
    <w:p w14:paraId="1D7FF1E2" w14:textId="494C9DB6" w:rsidR="007357E1" w:rsidRPr="00CA3A24" w:rsidRDefault="008618A1" w:rsidP="00CA3A24">
      <w:pPr>
        <w:pStyle w:val="Corpsdetexte2"/>
        <w:tabs>
          <w:tab w:val="left" w:pos="1620"/>
          <w:tab w:val="left" w:pos="2127"/>
        </w:tabs>
        <w:ind w:left="495"/>
        <w:jc w:val="both"/>
        <w:rPr>
          <w:rFonts w:ascii="Times New Roman" w:hAnsi="Times New Roman"/>
        </w:rPr>
      </w:pPr>
      <w:r w:rsidRPr="00E9530C">
        <w:rPr>
          <w:rFonts w:ascii="Times New Roman" w:hAnsi="Times New Roman"/>
        </w:rPr>
        <w:t xml:space="preserve">18 h </w:t>
      </w:r>
      <w:r w:rsidR="007357E1" w:rsidRPr="00E9530C">
        <w:rPr>
          <w:rFonts w:ascii="Times New Roman" w:hAnsi="Times New Roman"/>
        </w:rPr>
        <w:tab/>
        <w:t>Fermeture</w:t>
      </w:r>
    </w:p>
    <w:p w14:paraId="506F3ECC" w14:textId="223A5604" w:rsidR="007357E1" w:rsidRPr="00D73B10" w:rsidRDefault="00D73B10" w:rsidP="00D73B10">
      <w:pPr>
        <w:pStyle w:val="Titre1"/>
        <w:rPr>
          <w:rFonts w:ascii="Times New Roman" w:hAnsi="Times New Roman"/>
          <w:sz w:val="32"/>
          <w:szCs w:val="32"/>
        </w:rPr>
      </w:pPr>
      <w:bookmarkStart w:id="50" w:name="_Toc198639624"/>
      <w:bookmarkStart w:id="51" w:name="_Toc502749269"/>
      <w:r w:rsidRPr="00D73B10">
        <w:rPr>
          <w:rFonts w:ascii="Times New Roman" w:hAnsi="Times New Roman"/>
          <w:sz w:val="32"/>
          <w:szCs w:val="32"/>
        </w:rPr>
        <w:lastRenderedPageBreak/>
        <w:t xml:space="preserve">8 </w:t>
      </w:r>
      <w:r w:rsidR="00C6603F" w:rsidRPr="00D73B10">
        <w:rPr>
          <w:rFonts w:ascii="Times New Roman" w:hAnsi="Times New Roman"/>
          <w:sz w:val="32"/>
          <w:szCs w:val="32"/>
        </w:rPr>
        <w:t>Groupes d’</w:t>
      </w:r>
      <w:r w:rsidR="007357E1" w:rsidRPr="00D73B10">
        <w:rPr>
          <w:rFonts w:ascii="Times New Roman" w:hAnsi="Times New Roman"/>
          <w:sz w:val="32"/>
          <w:szCs w:val="32"/>
        </w:rPr>
        <w:t>enfants</w:t>
      </w:r>
      <w:bookmarkEnd w:id="50"/>
      <w:bookmarkEnd w:id="51"/>
    </w:p>
    <w:p w14:paraId="56C8EDD4" w14:textId="77777777" w:rsidR="00E873FF" w:rsidRPr="00E873FF" w:rsidRDefault="00E873FF" w:rsidP="0014666D"/>
    <w:p w14:paraId="7558B00F" w14:textId="6E2C3763" w:rsidR="007357E1" w:rsidRDefault="00E873FF" w:rsidP="0014666D">
      <w:pPr>
        <w:ind w:left="495"/>
        <w:jc w:val="both"/>
        <w:rPr>
          <w:rFonts w:ascii="Times New Roman" w:hAnsi="Times New Roman"/>
          <w:szCs w:val="24"/>
        </w:rPr>
      </w:pPr>
      <w:r w:rsidRPr="00D73B10">
        <w:rPr>
          <w:rFonts w:ascii="Times New Roman" w:hAnsi="Times New Roman"/>
          <w:szCs w:val="24"/>
        </w:rPr>
        <w:t xml:space="preserve">Notez que dans le but de faciliter la répartition des places en installation, la direction se réserve le droit de modifier l’âge des groupes et de créer, au </w:t>
      </w:r>
      <w:r w:rsidR="001C526D" w:rsidRPr="00D73B10">
        <w:rPr>
          <w:rFonts w:ascii="Times New Roman" w:hAnsi="Times New Roman"/>
          <w:szCs w:val="24"/>
        </w:rPr>
        <w:t xml:space="preserve">besoin, des groupes multi-âges dans le respect des orientations suivantes. </w:t>
      </w:r>
    </w:p>
    <w:p w14:paraId="3155C2B5" w14:textId="421B6967" w:rsidR="00365E1E" w:rsidRDefault="00365E1E" w:rsidP="0014666D">
      <w:pPr>
        <w:ind w:left="495"/>
        <w:jc w:val="both"/>
        <w:rPr>
          <w:rFonts w:ascii="Times New Roman" w:hAnsi="Times New Roman"/>
          <w:szCs w:val="24"/>
        </w:rPr>
      </w:pPr>
    </w:p>
    <w:p w14:paraId="6A3B7F03" w14:textId="77777777" w:rsidR="00365E1E" w:rsidRPr="00365E1E" w:rsidRDefault="00365E1E" w:rsidP="0014666D">
      <w:pPr>
        <w:ind w:left="495"/>
        <w:jc w:val="both"/>
        <w:rPr>
          <w:rFonts w:ascii="Times New Roman" w:hAnsi="Times New Roman"/>
        </w:rPr>
      </w:pPr>
      <w:r w:rsidRPr="00365E1E">
        <w:rPr>
          <w:rFonts w:ascii="Times New Roman" w:hAnsi="Times New Roman"/>
        </w:rPr>
        <w:t>Le ratio éducatrice/enfants est établi</w:t>
      </w:r>
      <w:r w:rsidRPr="00365E1E">
        <w:rPr>
          <w:rFonts w:ascii="Times New Roman" w:hAnsi="Times New Roman"/>
        </w:rPr>
        <w:t xml:space="preserve"> conformément aux dispositions du Règlement sur les services de garde éducatifs à l’enfance (article 21) : </w:t>
      </w:r>
    </w:p>
    <w:p w14:paraId="3D8080A3" w14:textId="42B6DEC3" w:rsidR="00365E1E" w:rsidRPr="00365E1E" w:rsidRDefault="00365E1E" w:rsidP="00365E1E">
      <w:pPr>
        <w:pStyle w:val="Paragraphedeliste"/>
        <w:numPr>
          <w:ilvl w:val="0"/>
          <w:numId w:val="18"/>
        </w:numPr>
        <w:jc w:val="both"/>
        <w:rPr>
          <w:rFonts w:ascii="Times New Roman" w:hAnsi="Times New Roman"/>
        </w:rPr>
      </w:pPr>
      <w:r>
        <w:rPr>
          <w:rFonts w:ascii="Times New Roman" w:hAnsi="Times New Roman"/>
        </w:rPr>
        <w:t>U</w:t>
      </w:r>
      <w:r w:rsidRPr="00365E1E">
        <w:rPr>
          <w:rFonts w:ascii="Times New Roman" w:hAnsi="Times New Roman"/>
        </w:rPr>
        <w:t xml:space="preserve">n membre pour 5 enfants ou moins, présents et âgés de moins de 18 mois; </w:t>
      </w:r>
    </w:p>
    <w:p w14:paraId="377A17F1" w14:textId="3B1D5956" w:rsidR="00365E1E" w:rsidRPr="00365E1E" w:rsidRDefault="00365E1E" w:rsidP="00365E1E">
      <w:pPr>
        <w:pStyle w:val="Paragraphedeliste"/>
        <w:numPr>
          <w:ilvl w:val="0"/>
          <w:numId w:val="18"/>
        </w:numPr>
        <w:jc w:val="both"/>
        <w:rPr>
          <w:rFonts w:ascii="Times New Roman" w:hAnsi="Times New Roman"/>
        </w:rPr>
      </w:pPr>
      <w:r>
        <w:rPr>
          <w:rFonts w:ascii="Times New Roman" w:hAnsi="Times New Roman"/>
        </w:rPr>
        <w:t>U</w:t>
      </w:r>
      <w:r w:rsidRPr="00365E1E">
        <w:rPr>
          <w:rFonts w:ascii="Times New Roman" w:hAnsi="Times New Roman"/>
        </w:rPr>
        <w:t xml:space="preserve">n membre pour 8 enfants ou moins, présents et âgés de 18 mois à moins de 4 ans; </w:t>
      </w:r>
    </w:p>
    <w:p w14:paraId="1A6C8341" w14:textId="064396D3" w:rsidR="00365E1E" w:rsidRPr="00365E1E" w:rsidRDefault="00365E1E" w:rsidP="00365E1E">
      <w:pPr>
        <w:pStyle w:val="Paragraphedeliste"/>
        <w:numPr>
          <w:ilvl w:val="0"/>
          <w:numId w:val="18"/>
        </w:numPr>
        <w:jc w:val="both"/>
        <w:rPr>
          <w:rFonts w:ascii="Times New Roman" w:hAnsi="Times New Roman"/>
        </w:rPr>
      </w:pPr>
      <w:r>
        <w:rPr>
          <w:rFonts w:ascii="Times New Roman" w:hAnsi="Times New Roman"/>
        </w:rPr>
        <w:t>U</w:t>
      </w:r>
      <w:r w:rsidRPr="00365E1E">
        <w:rPr>
          <w:rFonts w:ascii="Times New Roman" w:hAnsi="Times New Roman"/>
        </w:rPr>
        <w:t xml:space="preserve">n membre pour 10 enfants ou moins, présents et âgés de 4 ans à moins de 5 ans au 30 septembre. </w:t>
      </w:r>
    </w:p>
    <w:p w14:paraId="30A7717B" w14:textId="4FF414E7" w:rsidR="00365E1E" w:rsidRPr="00365E1E" w:rsidRDefault="00365E1E" w:rsidP="0014666D">
      <w:pPr>
        <w:ind w:left="495"/>
        <w:jc w:val="both"/>
        <w:rPr>
          <w:rFonts w:ascii="Times New Roman" w:hAnsi="Times New Roman"/>
          <w:szCs w:val="24"/>
        </w:rPr>
      </w:pPr>
      <w:r w:rsidRPr="00365E1E">
        <w:rPr>
          <w:rFonts w:ascii="Times New Roman" w:hAnsi="Times New Roman"/>
        </w:rPr>
        <w:t>Ce ratio s’applique globalement et en tout temps durant les heures de prestation de services.</w:t>
      </w:r>
    </w:p>
    <w:p w14:paraId="66672BAE" w14:textId="77777777" w:rsidR="007357E1" w:rsidRPr="00D73B10" w:rsidRDefault="007357E1" w:rsidP="0014666D">
      <w:pPr>
        <w:ind w:left="495"/>
        <w:jc w:val="both"/>
        <w:rPr>
          <w:rFonts w:ascii="Times New Roman" w:hAnsi="Times New Roman"/>
          <w:szCs w:val="24"/>
        </w:rPr>
      </w:pPr>
    </w:p>
    <w:p w14:paraId="1F039259" w14:textId="77777777" w:rsidR="00321C8C" w:rsidRDefault="00321C8C" w:rsidP="000E4A44">
      <w:pPr>
        <w:pStyle w:val="CorpsdetexteTNR"/>
        <w:numPr>
          <w:ilvl w:val="0"/>
          <w:numId w:val="6"/>
        </w:numPr>
        <w:tabs>
          <w:tab w:val="clear" w:pos="824"/>
          <w:tab w:val="num" w:pos="540"/>
        </w:tabs>
        <w:ind w:left="0" w:firstLine="0"/>
        <w:jc w:val="both"/>
      </w:pPr>
      <w:r>
        <w:t>À l’installation de la Nacelle des Merveilles :</w:t>
      </w:r>
    </w:p>
    <w:p w14:paraId="67121587" w14:textId="77777777" w:rsidR="00321C8C" w:rsidRDefault="00321C8C" w:rsidP="0014666D">
      <w:pPr>
        <w:pStyle w:val="CorpsdetexteTNR"/>
        <w:jc w:val="both"/>
      </w:pPr>
    </w:p>
    <w:p w14:paraId="6545D023" w14:textId="1922AF57" w:rsidR="007760C3" w:rsidRDefault="007760C3" w:rsidP="0014666D">
      <w:pPr>
        <w:pStyle w:val="CorpsdetexteTNR"/>
        <w:ind w:left="681"/>
        <w:jc w:val="both"/>
      </w:pPr>
      <w:r>
        <w:t>Un (1) groupe de neuf (9) enfants de 0 à 18 mois;</w:t>
      </w:r>
    </w:p>
    <w:p w14:paraId="3BD0DAE6" w14:textId="74A47C69" w:rsidR="00321C8C" w:rsidRDefault="00321C8C" w:rsidP="0014666D">
      <w:pPr>
        <w:pStyle w:val="CorpsdetexteTNR"/>
        <w:ind w:left="681"/>
        <w:jc w:val="both"/>
      </w:pPr>
      <w:r>
        <w:t>Un (1) groupe de huit (8) enfants de 18 à 23 mois;</w:t>
      </w:r>
    </w:p>
    <w:p w14:paraId="566A70E3" w14:textId="77777777" w:rsidR="00321C8C" w:rsidRDefault="00321C8C" w:rsidP="0014666D">
      <w:pPr>
        <w:pStyle w:val="CorpsdetexteTNR"/>
        <w:ind w:left="681"/>
        <w:jc w:val="both"/>
      </w:pPr>
      <w:r>
        <w:t>Un (1) groupe de huit (8) enfants de 24 à 35 mois;</w:t>
      </w:r>
    </w:p>
    <w:p w14:paraId="4C798B4E" w14:textId="77777777" w:rsidR="00321C8C" w:rsidRDefault="00321C8C" w:rsidP="0014666D">
      <w:pPr>
        <w:pStyle w:val="CorpsdetexteTNR"/>
        <w:ind w:left="681"/>
        <w:jc w:val="both"/>
      </w:pPr>
      <w:r>
        <w:t>Un (1) groupe de huit (8) enfants de 36 à 47 mois;</w:t>
      </w:r>
    </w:p>
    <w:p w14:paraId="6DE21D2E" w14:textId="2DC6A268" w:rsidR="00321C8C" w:rsidRDefault="00321C8C" w:rsidP="0014666D">
      <w:pPr>
        <w:pStyle w:val="CorpsdetexteTNR"/>
        <w:ind w:left="681"/>
        <w:jc w:val="both"/>
      </w:pPr>
      <w:r>
        <w:t xml:space="preserve">Un (1) groupe de </w:t>
      </w:r>
      <w:r w:rsidR="007760C3">
        <w:t xml:space="preserve">neuf </w:t>
      </w:r>
      <w:r>
        <w:t>(</w:t>
      </w:r>
      <w:r w:rsidR="007760C3">
        <w:t>9</w:t>
      </w:r>
      <w:r>
        <w:t>) enfants de 48 à 59 mois;</w:t>
      </w:r>
    </w:p>
    <w:p w14:paraId="4546A655" w14:textId="77777777" w:rsidR="003355DD" w:rsidRDefault="003355DD" w:rsidP="0014666D">
      <w:pPr>
        <w:pStyle w:val="CorpsdetexteTNR"/>
        <w:ind w:left="681"/>
        <w:jc w:val="both"/>
      </w:pPr>
    </w:p>
    <w:p w14:paraId="2F74177D" w14:textId="77777777" w:rsidR="007357E1" w:rsidRDefault="00321C8C" w:rsidP="000E4A44">
      <w:pPr>
        <w:pStyle w:val="CorpsdetexteTNR"/>
        <w:numPr>
          <w:ilvl w:val="0"/>
          <w:numId w:val="6"/>
        </w:numPr>
        <w:tabs>
          <w:tab w:val="clear" w:pos="824"/>
          <w:tab w:val="num" w:pos="540"/>
        </w:tabs>
        <w:ind w:left="0" w:firstLine="0"/>
        <w:jc w:val="both"/>
      </w:pPr>
      <w:r>
        <w:t>À l’installation du Voilier Enchanté :</w:t>
      </w:r>
    </w:p>
    <w:p w14:paraId="13B5F0DA" w14:textId="77777777" w:rsidR="00321C8C" w:rsidRDefault="00321C8C" w:rsidP="0014666D">
      <w:pPr>
        <w:pStyle w:val="CorpsdetexteTNR"/>
        <w:jc w:val="both"/>
      </w:pPr>
    </w:p>
    <w:p w14:paraId="45E597E3" w14:textId="77777777" w:rsidR="00321C8C" w:rsidRDefault="00321C8C" w:rsidP="0014666D">
      <w:pPr>
        <w:pStyle w:val="CorpsdetexteTNR"/>
        <w:ind w:left="681"/>
        <w:jc w:val="both"/>
      </w:pPr>
      <w:r>
        <w:t>Un (1) groupe de dix (10) enfants de 0 à 18 mois;</w:t>
      </w:r>
    </w:p>
    <w:p w14:paraId="1400BE41" w14:textId="77777777" w:rsidR="00321C8C" w:rsidRDefault="00321C8C" w:rsidP="0014666D">
      <w:pPr>
        <w:pStyle w:val="CorpsdetexteTNR"/>
        <w:ind w:left="681"/>
        <w:jc w:val="both"/>
      </w:pPr>
      <w:r>
        <w:t>Un (1) groupe de huit (8) enfants de 18 à 23 mois;</w:t>
      </w:r>
    </w:p>
    <w:p w14:paraId="7B8F6E78" w14:textId="77777777" w:rsidR="00321C8C" w:rsidRDefault="00321C8C" w:rsidP="0014666D">
      <w:pPr>
        <w:pStyle w:val="CorpsdetexteTNR"/>
        <w:ind w:left="454" w:firstLine="227"/>
        <w:jc w:val="both"/>
      </w:pPr>
      <w:r>
        <w:t>Deux (2) groupes de huit (8) enfants de 24 à 35 mois;</w:t>
      </w:r>
    </w:p>
    <w:p w14:paraId="488DEDE6" w14:textId="77777777" w:rsidR="00321C8C" w:rsidRDefault="00321C8C" w:rsidP="0014666D">
      <w:pPr>
        <w:pStyle w:val="CorpsdetexteTNR"/>
        <w:ind w:left="454" w:firstLine="227"/>
        <w:jc w:val="both"/>
      </w:pPr>
      <w:r>
        <w:t>Deux (2) groupes de huit (8) enfants de 36 à 47 mois;</w:t>
      </w:r>
    </w:p>
    <w:p w14:paraId="07EC7796" w14:textId="4C443D5E" w:rsidR="0074657A" w:rsidRDefault="00321C8C" w:rsidP="0014666D">
      <w:pPr>
        <w:pStyle w:val="CorpsdetexteTNR"/>
        <w:ind w:left="454" w:firstLine="227"/>
        <w:jc w:val="both"/>
      </w:pPr>
      <w:r>
        <w:t>Deux (2) groupes de dix (10) enfants de 48 à 59 mois.</w:t>
      </w:r>
    </w:p>
    <w:p w14:paraId="70F326D9" w14:textId="77777777" w:rsidR="00803482" w:rsidRDefault="00803482" w:rsidP="0014666D">
      <w:pPr>
        <w:pStyle w:val="CorpsdetexteTNR"/>
        <w:ind w:left="454" w:firstLine="227"/>
        <w:jc w:val="both"/>
      </w:pPr>
    </w:p>
    <w:p w14:paraId="7D2EDB4A" w14:textId="3D82073D" w:rsidR="00803482" w:rsidRDefault="00803482" w:rsidP="00803482">
      <w:pPr>
        <w:pStyle w:val="CorpsdetexteTNR"/>
        <w:numPr>
          <w:ilvl w:val="0"/>
          <w:numId w:val="6"/>
        </w:numPr>
        <w:tabs>
          <w:tab w:val="clear" w:pos="824"/>
          <w:tab w:val="num" w:pos="540"/>
        </w:tabs>
        <w:ind w:left="0" w:firstLine="0"/>
        <w:jc w:val="both"/>
      </w:pPr>
      <w:r>
        <w:t>À l’installation les Vire-vents :</w:t>
      </w:r>
    </w:p>
    <w:p w14:paraId="099FA963" w14:textId="77777777" w:rsidR="00803482" w:rsidRDefault="00803482" w:rsidP="00803482">
      <w:pPr>
        <w:pStyle w:val="CorpsdetexteTNR"/>
        <w:jc w:val="both"/>
      </w:pPr>
    </w:p>
    <w:p w14:paraId="4D31E60C" w14:textId="34327E41" w:rsidR="00803482" w:rsidRDefault="00803482" w:rsidP="00803482">
      <w:pPr>
        <w:pStyle w:val="CorpsdetexteTNR"/>
        <w:ind w:left="681"/>
        <w:jc w:val="both"/>
      </w:pPr>
      <w:r>
        <w:t>Un (1) groupe de cinq (5) enfants de 0 à 18 mois;</w:t>
      </w:r>
    </w:p>
    <w:p w14:paraId="0E534536" w14:textId="34F80F01" w:rsidR="00803482" w:rsidRDefault="00803482" w:rsidP="00803482">
      <w:pPr>
        <w:pStyle w:val="CorpsdetexteTNR"/>
        <w:ind w:left="681"/>
        <w:jc w:val="both"/>
      </w:pPr>
      <w:r>
        <w:t>Cinq (5) groupe de huit (8) enfants de 18 à 47 mois;</w:t>
      </w:r>
    </w:p>
    <w:p w14:paraId="15B45F9B" w14:textId="77777777" w:rsidR="0074657A" w:rsidRDefault="0074657A" w:rsidP="0014666D">
      <w:pPr>
        <w:pStyle w:val="CorpsdetexteTNR"/>
        <w:jc w:val="both"/>
      </w:pPr>
    </w:p>
    <w:p w14:paraId="43C473EE" w14:textId="4267D270" w:rsidR="00A77071" w:rsidRDefault="009B5B74" w:rsidP="000E4A44">
      <w:pPr>
        <w:pStyle w:val="CorpsdetexteTNR"/>
        <w:numPr>
          <w:ilvl w:val="0"/>
          <w:numId w:val="13"/>
        </w:numPr>
        <w:ind w:left="709" w:hanging="709"/>
        <w:jc w:val="both"/>
      </w:pPr>
      <w:r>
        <w:t>À l’installation du Vaisseau de mes souvenirs</w:t>
      </w:r>
      <w:r w:rsidR="00C2682B">
        <w:t> :</w:t>
      </w:r>
    </w:p>
    <w:p w14:paraId="62A05B42" w14:textId="77777777" w:rsidR="00A77071" w:rsidRDefault="00A77071" w:rsidP="0014666D">
      <w:pPr>
        <w:pStyle w:val="CorpsdetexteTNR"/>
        <w:ind w:left="709"/>
        <w:jc w:val="both"/>
      </w:pPr>
    </w:p>
    <w:p w14:paraId="3CD9DF19" w14:textId="1AF0AE12" w:rsidR="00A77071" w:rsidRDefault="00C2682B" w:rsidP="0014666D">
      <w:pPr>
        <w:pStyle w:val="CorpsdetexteTNR"/>
        <w:ind w:left="709"/>
        <w:jc w:val="both"/>
      </w:pPr>
      <w:r>
        <w:t>Un (1) groupe de</w:t>
      </w:r>
      <w:r w:rsidR="0074657A">
        <w:t xml:space="preserve"> trois </w:t>
      </w:r>
      <w:r>
        <w:t>(</w:t>
      </w:r>
      <w:r w:rsidR="0074657A">
        <w:t>3</w:t>
      </w:r>
      <w:r>
        <w:t>) enfants de 0 à 18;</w:t>
      </w:r>
    </w:p>
    <w:p w14:paraId="0D50A00C" w14:textId="6573F1E1" w:rsidR="00E873FF" w:rsidRPr="002503E1" w:rsidRDefault="0070365D" w:rsidP="0014666D">
      <w:pPr>
        <w:pStyle w:val="CorpsdetexteTNR"/>
        <w:ind w:left="709"/>
        <w:jc w:val="both"/>
      </w:pPr>
      <w:r>
        <w:t>Un (1)</w:t>
      </w:r>
      <w:r w:rsidR="0074657A">
        <w:t xml:space="preserve"> groupe</w:t>
      </w:r>
      <w:r>
        <w:t xml:space="preserve"> de </w:t>
      </w:r>
      <w:r w:rsidR="002503E1">
        <w:t>neuf</w:t>
      </w:r>
      <w:r w:rsidR="008C5763">
        <w:t xml:space="preserve"> (</w:t>
      </w:r>
      <w:r>
        <w:t>10</w:t>
      </w:r>
      <w:r w:rsidR="008C5763">
        <w:t>) en</w:t>
      </w:r>
      <w:r w:rsidR="0074657A">
        <w:t>fants âgés entre 18 et 59 mo</w:t>
      </w:r>
      <w:r w:rsidR="002503E1">
        <w:t>is.</w:t>
      </w:r>
    </w:p>
    <w:p w14:paraId="29F6D5CE" w14:textId="77777777" w:rsidR="0070365D" w:rsidDel="00EF4CC0" w:rsidRDefault="0070365D" w:rsidP="0014666D">
      <w:pPr>
        <w:pStyle w:val="Retraitcorpsdetexte"/>
        <w:ind w:left="0"/>
        <w:jc w:val="center"/>
        <w:rPr>
          <w:del w:id="52" w:author="Annie Chouinard" w:date="2018-01-17T13:54:00Z"/>
          <w:rFonts w:ascii="Arial" w:hAnsi="Arial" w:cs="Arial"/>
        </w:rPr>
      </w:pPr>
    </w:p>
    <w:p w14:paraId="6C157CE7" w14:textId="1A24CA06" w:rsidR="0070365D" w:rsidRDefault="0070365D" w:rsidP="0014666D">
      <w:pPr>
        <w:rPr>
          <w:rFonts w:ascii="Arial" w:hAnsi="Arial" w:cs="Arial"/>
        </w:rPr>
      </w:pPr>
    </w:p>
    <w:p w14:paraId="10671AD4" w14:textId="5E7CF7E7" w:rsidR="00803482" w:rsidRDefault="00803482" w:rsidP="0014666D">
      <w:pPr>
        <w:rPr>
          <w:rFonts w:ascii="Arial" w:hAnsi="Arial" w:cs="Arial"/>
        </w:rPr>
      </w:pPr>
    </w:p>
    <w:p w14:paraId="7B3F3E4B" w14:textId="4445BA3B" w:rsidR="00803482" w:rsidRDefault="00803482" w:rsidP="0014666D">
      <w:pPr>
        <w:rPr>
          <w:rFonts w:ascii="Arial" w:hAnsi="Arial" w:cs="Arial"/>
        </w:rPr>
      </w:pPr>
    </w:p>
    <w:p w14:paraId="4206545B" w14:textId="07DF089E" w:rsidR="00803482" w:rsidRDefault="00803482" w:rsidP="0014666D">
      <w:pPr>
        <w:rPr>
          <w:rFonts w:ascii="Arial" w:hAnsi="Arial" w:cs="Arial"/>
        </w:rPr>
      </w:pPr>
    </w:p>
    <w:p w14:paraId="125A5BE9" w14:textId="2F84AA33" w:rsidR="00803482" w:rsidRDefault="00803482" w:rsidP="0014666D">
      <w:pPr>
        <w:rPr>
          <w:rFonts w:ascii="Arial" w:hAnsi="Arial" w:cs="Arial"/>
        </w:rPr>
      </w:pPr>
    </w:p>
    <w:p w14:paraId="0F8234FB" w14:textId="11373B7B" w:rsidR="00803482" w:rsidRDefault="00803482" w:rsidP="0014666D">
      <w:pPr>
        <w:rPr>
          <w:rFonts w:ascii="Arial" w:hAnsi="Arial" w:cs="Arial"/>
        </w:rPr>
      </w:pPr>
    </w:p>
    <w:p w14:paraId="0EF19D4D" w14:textId="662C4E9D" w:rsidR="00803482" w:rsidRDefault="00803482" w:rsidP="0014666D">
      <w:pPr>
        <w:rPr>
          <w:rFonts w:ascii="Arial" w:hAnsi="Arial" w:cs="Arial"/>
        </w:rPr>
      </w:pPr>
    </w:p>
    <w:p w14:paraId="4CD0CD5A" w14:textId="0162DA41" w:rsidR="00803482" w:rsidRDefault="00803482" w:rsidP="0014666D">
      <w:pPr>
        <w:rPr>
          <w:rFonts w:ascii="Arial" w:hAnsi="Arial" w:cs="Arial"/>
        </w:rPr>
      </w:pPr>
    </w:p>
    <w:p w14:paraId="0F659D29" w14:textId="77777777" w:rsidR="0070365D" w:rsidRDefault="0070365D" w:rsidP="0014666D">
      <w:pPr>
        <w:pStyle w:val="Retraitcorpsdetexte"/>
        <w:ind w:left="0"/>
        <w:jc w:val="center"/>
        <w:rPr>
          <w:rFonts w:ascii="Arial" w:hAnsi="Arial" w:cs="Arial"/>
        </w:rPr>
      </w:pPr>
    </w:p>
    <w:p w14:paraId="1627061A" w14:textId="5E96DC0C" w:rsidR="003222D9" w:rsidRDefault="003222D9" w:rsidP="0014666D">
      <w:pPr>
        <w:pStyle w:val="Retraitcorpsdetexte"/>
        <w:ind w:left="0"/>
        <w:jc w:val="center"/>
        <w:rPr>
          <w:rFonts w:ascii="Arial" w:hAnsi="Arial" w:cs="Arial"/>
        </w:rPr>
      </w:pPr>
    </w:p>
    <w:p w14:paraId="5C84AB00" w14:textId="77777777" w:rsidR="004956A6" w:rsidRDefault="004956A6" w:rsidP="0014666D">
      <w:pPr>
        <w:pStyle w:val="Retraitcorpsdetexte"/>
        <w:ind w:left="0"/>
        <w:jc w:val="center"/>
        <w:rPr>
          <w:rFonts w:ascii="Arial" w:hAnsi="Arial" w:cs="Arial"/>
        </w:rPr>
      </w:pPr>
    </w:p>
    <w:p w14:paraId="176B5FCB" w14:textId="77777777" w:rsidR="003222D9" w:rsidRDefault="003222D9" w:rsidP="0014666D">
      <w:pPr>
        <w:pStyle w:val="Retraitcorpsdetexte"/>
        <w:ind w:left="0"/>
        <w:jc w:val="center"/>
        <w:rPr>
          <w:rFonts w:ascii="Arial" w:hAnsi="Arial" w:cs="Arial"/>
        </w:rPr>
      </w:pPr>
    </w:p>
    <w:p w14:paraId="6918974B" w14:textId="28ACB02E" w:rsidR="00953ADD" w:rsidRPr="00D73B10" w:rsidRDefault="008618A1" w:rsidP="005D613A">
      <w:pPr>
        <w:pStyle w:val="Titre1"/>
        <w:rPr>
          <w:rFonts w:ascii="Times New Roman" w:hAnsi="Times New Roman"/>
          <w:sz w:val="32"/>
          <w:szCs w:val="32"/>
        </w:rPr>
      </w:pPr>
      <w:bookmarkStart w:id="53" w:name="_Toc502749270"/>
      <w:r w:rsidRPr="00D73B10">
        <w:rPr>
          <w:rFonts w:ascii="Times New Roman" w:hAnsi="Times New Roman"/>
          <w:sz w:val="32"/>
          <w:szCs w:val="32"/>
        </w:rPr>
        <w:t>ANNEXE</w:t>
      </w:r>
      <w:r w:rsidR="00E9530C" w:rsidRPr="00D73B10">
        <w:rPr>
          <w:rFonts w:ascii="Times New Roman" w:hAnsi="Times New Roman"/>
          <w:sz w:val="32"/>
          <w:szCs w:val="32"/>
        </w:rPr>
        <w:t xml:space="preserve"> A</w:t>
      </w:r>
      <w:bookmarkEnd w:id="53"/>
    </w:p>
    <w:p w14:paraId="6F70F528" w14:textId="77777777" w:rsidR="00953ADD" w:rsidRDefault="00953ADD" w:rsidP="0014666D">
      <w:pPr>
        <w:pStyle w:val="Retraitcorpsdetexte"/>
        <w:ind w:left="0"/>
        <w:rPr>
          <w:rFonts w:ascii="Arial" w:hAnsi="Arial" w:cs="Arial"/>
        </w:rPr>
      </w:pPr>
    </w:p>
    <w:p w14:paraId="5B79E25C" w14:textId="77777777" w:rsidR="00953ADD" w:rsidRPr="00953ADD" w:rsidRDefault="00953ADD" w:rsidP="00953ADD">
      <w:pPr>
        <w:pStyle w:val="Titre2"/>
        <w:numPr>
          <w:ilvl w:val="0"/>
          <w:numId w:val="0"/>
        </w:numPr>
        <w:ind w:left="576"/>
        <w:rPr>
          <w:rFonts w:asciiTheme="minorHAnsi" w:hAnsiTheme="minorHAnsi"/>
          <w:b/>
          <w:sz w:val="24"/>
          <w:szCs w:val="24"/>
        </w:rPr>
      </w:pPr>
      <w:bookmarkStart w:id="54" w:name="_Toc233524850"/>
      <w:bookmarkStart w:id="55" w:name="_Toc233787388"/>
      <w:bookmarkStart w:id="56" w:name="_Toc502749271"/>
      <w:r w:rsidRPr="00953ADD">
        <w:rPr>
          <w:rFonts w:asciiTheme="minorHAnsi" w:hAnsiTheme="minorHAnsi"/>
          <w:b/>
          <w:sz w:val="24"/>
          <w:szCs w:val="24"/>
        </w:rPr>
        <w:t>Fonctionnement pour les parents accompagnateurs lors d’activités particulières</w:t>
      </w:r>
      <w:bookmarkEnd w:id="54"/>
      <w:bookmarkEnd w:id="55"/>
      <w:bookmarkEnd w:id="56"/>
    </w:p>
    <w:p w14:paraId="6DEDD3BD" w14:textId="77777777" w:rsidR="00953ADD" w:rsidRPr="00AC4172" w:rsidRDefault="00953ADD" w:rsidP="00953ADD">
      <w:pPr>
        <w:jc w:val="both"/>
        <w:rPr>
          <w:rFonts w:asciiTheme="minorHAnsi" w:hAnsiTheme="minorHAnsi" w:cs="Tahoma"/>
        </w:rPr>
      </w:pPr>
    </w:p>
    <w:p w14:paraId="57E0DE36" w14:textId="77777777" w:rsidR="00953ADD" w:rsidRPr="00AC4172" w:rsidRDefault="00953ADD" w:rsidP="000E4A44">
      <w:pPr>
        <w:numPr>
          <w:ilvl w:val="0"/>
          <w:numId w:val="11"/>
        </w:numPr>
        <w:jc w:val="both"/>
        <w:rPr>
          <w:rFonts w:asciiTheme="minorHAnsi" w:hAnsiTheme="minorHAnsi" w:cs="Tahoma"/>
        </w:rPr>
      </w:pPr>
      <w:r w:rsidRPr="00AC4172">
        <w:rPr>
          <w:rFonts w:asciiTheme="minorHAnsi" w:hAnsiTheme="minorHAnsi" w:cs="Tahoma"/>
        </w:rPr>
        <w:t>L’adulte est responsable des enfants assignés par l’éducatrice, s’il y a lieu.</w:t>
      </w:r>
    </w:p>
    <w:p w14:paraId="68B9B4D3" w14:textId="77777777" w:rsidR="00953ADD" w:rsidRPr="00AC4172" w:rsidRDefault="00953ADD" w:rsidP="00953ADD">
      <w:pPr>
        <w:jc w:val="both"/>
        <w:rPr>
          <w:rFonts w:asciiTheme="minorHAnsi" w:hAnsiTheme="minorHAnsi" w:cs="Tahoma"/>
        </w:rPr>
      </w:pPr>
    </w:p>
    <w:p w14:paraId="375B027B" w14:textId="77777777" w:rsidR="00953ADD" w:rsidRPr="00AC4172" w:rsidRDefault="00953ADD" w:rsidP="000E4A44">
      <w:pPr>
        <w:numPr>
          <w:ilvl w:val="0"/>
          <w:numId w:val="11"/>
        </w:numPr>
        <w:jc w:val="both"/>
        <w:rPr>
          <w:rFonts w:asciiTheme="minorHAnsi" w:hAnsiTheme="minorHAnsi" w:cs="Tahoma"/>
        </w:rPr>
      </w:pPr>
      <w:r w:rsidRPr="00AC4172">
        <w:rPr>
          <w:rFonts w:asciiTheme="minorHAnsi" w:hAnsiTheme="minorHAnsi" w:cs="Tahoma"/>
        </w:rPr>
        <w:t>L’adulte s’assure d’avoir les enfants qui lui sont assignés à la vue en tout temps.</w:t>
      </w:r>
    </w:p>
    <w:p w14:paraId="397AFDE1" w14:textId="77777777" w:rsidR="00953ADD" w:rsidRPr="00AC4172" w:rsidRDefault="00953ADD" w:rsidP="00953ADD">
      <w:pPr>
        <w:jc w:val="both"/>
        <w:rPr>
          <w:rFonts w:asciiTheme="minorHAnsi" w:hAnsiTheme="minorHAnsi" w:cs="Tahoma"/>
        </w:rPr>
      </w:pPr>
    </w:p>
    <w:p w14:paraId="3E6A685F" w14:textId="645DD068" w:rsidR="00953ADD" w:rsidRPr="00AC4172" w:rsidRDefault="00953ADD" w:rsidP="000E4A44">
      <w:pPr>
        <w:numPr>
          <w:ilvl w:val="0"/>
          <w:numId w:val="11"/>
        </w:numPr>
        <w:jc w:val="both"/>
        <w:rPr>
          <w:rFonts w:asciiTheme="minorHAnsi" w:hAnsiTheme="minorHAnsi" w:cs="Tahoma"/>
        </w:rPr>
      </w:pPr>
      <w:r w:rsidRPr="00AC4172">
        <w:rPr>
          <w:rFonts w:asciiTheme="minorHAnsi" w:hAnsiTheme="minorHAnsi" w:cs="Tahoma"/>
        </w:rPr>
        <w:t>L’adulte est responsable des repas ou collations (servir le repas ou la collation, laver les enfants avant et après le repas ou la collation et nettoyer l’emplacement utilisé).</w:t>
      </w:r>
    </w:p>
    <w:p w14:paraId="1332D0DE" w14:textId="77777777" w:rsidR="00953ADD" w:rsidRPr="00AC4172" w:rsidRDefault="00953ADD" w:rsidP="00953ADD">
      <w:pPr>
        <w:jc w:val="both"/>
        <w:rPr>
          <w:rFonts w:asciiTheme="minorHAnsi" w:hAnsiTheme="minorHAnsi" w:cs="Tahoma"/>
        </w:rPr>
      </w:pPr>
    </w:p>
    <w:p w14:paraId="1F838BA6" w14:textId="77777777" w:rsidR="00953ADD" w:rsidRPr="00AC4172" w:rsidRDefault="00953ADD" w:rsidP="000E4A44">
      <w:pPr>
        <w:pStyle w:val="Corpsdetexte2"/>
        <w:numPr>
          <w:ilvl w:val="0"/>
          <w:numId w:val="11"/>
        </w:numPr>
        <w:jc w:val="both"/>
        <w:rPr>
          <w:rFonts w:asciiTheme="minorHAnsi" w:hAnsiTheme="minorHAnsi" w:cs="Tahoma"/>
          <w:bCs/>
        </w:rPr>
      </w:pPr>
      <w:r w:rsidRPr="00AC4172">
        <w:rPr>
          <w:rFonts w:asciiTheme="minorHAnsi" w:hAnsiTheme="minorHAnsi" w:cs="Tahoma"/>
          <w:bCs/>
        </w:rPr>
        <w:t>Le parent accompagnateur est responsable de faire respecter les consignes qu’il donne de même que celles données par l’éducatrice.</w:t>
      </w:r>
    </w:p>
    <w:p w14:paraId="14911F39" w14:textId="77777777" w:rsidR="00953ADD" w:rsidRPr="00AC4172" w:rsidRDefault="00953ADD" w:rsidP="00953ADD">
      <w:pPr>
        <w:pStyle w:val="Corpsdetexte2"/>
        <w:jc w:val="both"/>
        <w:rPr>
          <w:rFonts w:asciiTheme="minorHAnsi" w:hAnsiTheme="minorHAnsi" w:cs="Tahoma"/>
          <w:bCs/>
        </w:rPr>
      </w:pPr>
    </w:p>
    <w:p w14:paraId="1E677EDD" w14:textId="77777777" w:rsidR="00953ADD" w:rsidRPr="00AC4172" w:rsidRDefault="00953ADD" w:rsidP="000E4A44">
      <w:pPr>
        <w:numPr>
          <w:ilvl w:val="0"/>
          <w:numId w:val="11"/>
        </w:numPr>
        <w:jc w:val="both"/>
        <w:rPr>
          <w:rFonts w:asciiTheme="minorHAnsi" w:hAnsiTheme="minorHAnsi" w:cs="Tahoma"/>
        </w:rPr>
      </w:pPr>
      <w:r w:rsidRPr="00AC4172">
        <w:rPr>
          <w:rFonts w:asciiTheme="minorHAnsi" w:hAnsiTheme="minorHAnsi" w:cs="Tahoma"/>
        </w:rPr>
        <w:t>L’éducatrice communique aux parents les règles à respecter pour la sortie.</w:t>
      </w:r>
    </w:p>
    <w:p w14:paraId="037A9DC2" w14:textId="77777777" w:rsidR="00953ADD" w:rsidRPr="00AC4172" w:rsidRDefault="00953ADD" w:rsidP="00953ADD">
      <w:pPr>
        <w:jc w:val="both"/>
        <w:rPr>
          <w:rFonts w:asciiTheme="minorHAnsi" w:hAnsiTheme="minorHAnsi" w:cs="Tahoma"/>
        </w:rPr>
      </w:pPr>
    </w:p>
    <w:p w14:paraId="1202DB2B" w14:textId="77777777" w:rsidR="00953ADD" w:rsidRPr="00AC4172" w:rsidRDefault="00953ADD" w:rsidP="000E4A44">
      <w:pPr>
        <w:numPr>
          <w:ilvl w:val="0"/>
          <w:numId w:val="11"/>
        </w:numPr>
        <w:jc w:val="both"/>
        <w:rPr>
          <w:rFonts w:asciiTheme="minorHAnsi" w:hAnsiTheme="minorHAnsi" w:cs="Tahoma"/>
        </w:rPr>
      </w:pPr>
      <w:r w:rsidRPr="00AC4172">
        <w:rPr>
          <w:rFonts w:asciiTheme="minorHAnsi" w:hAnsiTheme="minorHAnsi" w:cs="Tahoma"/>
        </w:rPr>
        <w:t xml:space="preserve">La communication doit demeurer régulière et positive entre l’éducatrice et le </w:t>
      </w:r>
      <w:proofErr w:type="gramStart"/>
      <w:r w:rsidRPr="00AC4172">
        <w:rPr>
          <w:rFonts w:asciiTheme="minorHAnsi" w:hAnsiTheme="minorHAnsi" w:cs="Tahoma"/>
        </w:rPr>
        <w:t>parent  accompagnateur</w:t>
      </w:r>
      <w:proofErr w:type="gramEnd"/>
      <w:r>
        <w:rPr>
          <w:rFonts w:asciiTheme="minorHAnsi" w:hAnsiTheme="minorHAnsi" w:cs="Tahoma"/>
        </w:rPr>
        <w:t>.</w:t>
      </w:r>
    </w:p>
    <w:p w14:paraId="129EC33C" w14:textId="77777777" w:rsidR="00953ADD" w:rsidRPr="00AC4172" w:rsidRDefault="00953ADD" w:rsidP="00953ADD">
      <w:pPr>
        <w:jc w:val="both"/>
        <w:rPr>
          <w:rFonts w:asciiTheme="minorHAnsi" w:hAnsiTheme="minorHAnsi" w:cs="Tahoma"/>
        </w:rPr>
      </w:pPr>
    </w:p>
    <w:p w14:paraId="6FB49AA1" w14:textId="77777777" w:rsidR="00953ADD" w:rsidRPr="00AC4172" w:rsidRDefault="00953ADD" w:rsidP="000E4A44">
      <w:pPr>
        <w:numPr>
          <w:ilvl w:val="0"/>
          <w:numId w:val="11"/>
        </w:numPr>
        <w:jc w:val="both"/>
        <w:rPr>
          <w:rFonts w:asciiTheme="minorHAnsi" w:hAnsiTheme="minorHAnsi" w:cs="Tahoma"/>
        </w:rPr>
      </w:pPr>
      <w:r w:rsidRPr="00AC4172">
        <w:rPr>
          <w:rFonts w:asciiTheme="minorHAnsi" w:hAnsiTheme="minorHAnsi" w:cs="Tahoma"/>
        </w:rPr>
        <w:t>Le parent demeure avec le groupe qu’il accompagne dans tous les déplacements.</w:t>
      </w:r>
    </w:p>
    <w:p w14:paraId="7E9CF76A" w14:textId="77777777" w:rsidR="00953ADD" w:rsidRPr="00AC4172" w:rsidRDefault="00953ADD" w:rsidP="00953ADD">
      <w:pPr>
        <w:jc w:val="both"/>
        <w:rPr>
          <w:rFonts w:asciiTheme="minorHAnsi" w:hAnsiTheme="minorHAnsi" w:cs="Tahoma"/>
        </w:rPr>
      </w:pPr>
    </w:p>
    <w:p w14:paraId="66CC911F" w14:textId="77777777" w:rsidR="00953ADD" w:rsidRDefault="00953ADD" w:rsidP="000E4A44">
      <w:pPr>
        <w:numPr>
          <w:ilvl w:val="0"/>
          <w:numId w:val="11"/>
        </w:numPr>
        <w:jc w:val="both"/>
        <w:rPr>
          <w:rFonts w:asciiTheme="minorHAnsi" w:hAnsiTheme="minorHAnsi" w:cs="Tahoma"/>
        </w:rPr>
      </w:pPr>
      <w:r w:rsidRPr="00AC4172">
        <w:rPr>
          <w:rFonts w:asciiTheme="minorHAnsi" w:hAnsiTheme="minorHAnsi" w:cs="Tahoma"/>
        </w:rPr>
        <w:t>Le parent avertit une autre personne responsable (éducatrice en premier lieu, si impossible, un autre parent accompagnateur) s’il doit quitter le groupe.</w:t>
      </w:r>
    </w:p>
    <w:p w14:paraId="50E83697" w14:textId="77777777" w:rsidR="00953ADD" w:rsidRPr="00AC4172" w:rsidRDefault="00953ADD" w:rsidP="00953ADD">
      <w:pPr>
        <w:jc w:val="both"/>
        <w:rPr>
          <w:rFonts w:asciiTheme="minorHAnsi" w:hAnsiTheme="minorHAnsi" w:cs="Tahoma"/>
        </w:rPr>
      </w:pPr>
    </w:p>
    <w:p w14:paraId="77832102" w14:textId="77777777" w:rsidR="00953ADD" w:rsidRDefault="00953ADD" w:rsidP="000E4A44">
      <w:pPr>
        <w:numPr>
          <w:ilvl w:val="0"/>
          <w:numId w:val="11"/>
        </w:numPr>
        <w:jc w:val="both"/>
        <w:rPr>
          <w:rFonts w:asciiTheme="minorHAnsi" w:hAnsiTheme="minorHAnsi" w:cs="Tahoma"/>
        </w:rPr>
      </w:pPr>
      <w:r w:rsidRPr="00AC4172">
        <w:rPr>
          <w:rFonts w:asciiTheme="minorHAnsi" w:hAnsiTheme="minorHAnsi" w:cs="Tahoma"/>
        </w:rPr>
        <w:t>Le CPE demande aux parents accompagnateurs d’arriver quinze minutes avant l’heure de sortie pour aider à l’habillage et à l’organisation du départ.</w:t>
      </w:r>
    </w:p>
    <w:p w14:paraId="7C9647FA" w14:textId="77777777" w:rsidR="00953ADD" w:rsidRPr="00AC4172" w:rsidRDefault="00953ADD" w:rsidP="00953ADD">
      <w:pPr>
        <w:jc w:val="both"/>
        <w:rPr>
          <w:rFonts w:asciiTheme="minorHAnsi" w:hAnsiTheme="minorHAnsi" w:cs="Tahoma"/>
        </w:rPr>
      </w:pPr>
    </w:p>
    <w:p w14:paraId="2C544492" w14:textId="77777777" w:rsidR="00953ADD" w:rsidRPr="00AC4172" w:rsidRDefault="00953ADD" w:rsidP="000E4A44">
      <w:pPr>
        <w:numPr>
          <w:ilvl w:val="0"/>
          <w:numId w:val="11"/>
        </w:numPr>
        <w:jc w:val="both"/>
        <w:rPr>
          <w:rFonts w:asciiTheme="minorHAnsi" w:hAnsiTheme="minorHAnsi" w:cs="Tahoma"/>
        </w:rPr>
      </w:pPr>
      <w:r w:rsidRPr="00AC4172">
        <w:rPr>
          <w:rFonts w:asciiTheme="minorHAnsi" w:hAnsiTheme="minorHAnsi" w:cs="Tahoma"/>
        </w:rPr>
        <w:t xml:space="preserve">Le parent ne doit rien amener à manger, ni pour lui, ni pour aucun enfant. </w:t>
      </w:r>
    </w:p>
    <w:p w14:paraId="37D76D88" w14:textId="77777777" w:rsidR="00953ADD" w:rsidRPr="00AC4172" w:rsidRDefault="00953ADD" w:rsidP="00953ADD">
      <w:pPr>
        <w:jc w:val="both"/>
        <w:rPr>
          <w:rFonts w:asciiTheme="minorHAnsi" w:hAnsiTheme="minorHAnsi" w:cs="Tahoma"/>
        </w:rPr>
      </w:pPr>
    </w:p>
    <w:p w14:paraId="5E91C1BD" w14:textId="77777777" w:rsidR="00953ADD" w:rsidRPr="00AC4172" w:rsidRDefault="00953ADD" w:rsidP="000E4A44">
      <w:pPr>
        <w:numPr>
          <w:ilvl w:val="0"/>
          <w:numId w:val="11"/>
        </w:numPr>
        <w:jc w:val="both"/>
        <w:rPr>
          <w:rFonts w:asciiTheme="minorHAnsi" w:hAnsiTheme="minorHAnsi" w:cs="Tahoma"/>
        </w:rPr>
      </w:pPr>
      <w:r w:rsidRPr="00AC4172">
        <w:rPr>
          <w:rFonts w:asciiTheme="minorHAnsi" w:hAnsiTheme="minorHAnsi" w:cs="Tahoma"/>
        </w:rPr>
        <w:t>Lorsqu’un enfant se blesse, c’est à l’éducatrice d’appliquer la procédure d’urgence.</w:t>
      </w:r>
    </w:p>
    <w:p w14:paraId="18C24681" w14:textId="77777777" w:rsidR="00953ADD" w:rsidRPr="00953ADD" w:rsidRDefault="00953ADD" w:rsidP="00953ADD">
      <w:pPr>
        <w:jc w:val="both"/>
        <w:rPr>
          <w:rFonts w:asciiTheme="minorHAnsi" w:hAnsiTheme="minorHAnsi" w:cs="Tahoma"/>
          <w:szCs w:val="24"/>
        </w:rPr>
      </w:pPr>
    </w:p>
    <w:p w14:paraId="70178A58" w14:textId="233F9AC2" w:rsidR="00953ADD" w:rsidRPr="00953ADD" w:rsidRDefault="00953ADD" w:rsidP="000E4A44">
      <w:pPr>
        <w:pStyle w:val="Corpsdetexte"/>
        <w:numPr>
          <w:ilvl w:val="0"/>
          <w:numId w:val="11"/>
        </w:numPr>
        <w:jc w:val="both"/>
        <w:rPr>
          <w:rFonts w:asciiTheme="minorHAnsi" w:hAnsiTheme="minorHAnsi" w:cs="Tahoma"/>
          <w:sz w:val="24"/>
          <w:szCs w:val="24"/>
          <w:u w:val="none"/>
        </w:rPr>
      </w:pPr>
      <w:r w:rsidRPr="00953ADD">
        <w:rPr>
          <w:rFonts w:asciiTheme="minorHAnsi" w:hAnsiTheme="minorHAnsi" w:cs="Tahoma"/>
          <w:sz w:val="24"/>
          <w:szCs w:val="24"/>
          <w:u w:val="none"/>
        </w:rPr>
        <w:t>Si l’éducatrice s’aperçoit que le parent accompagnateur ne fait pas respecter les consignes et que la sécurité des enfants est en cause, le gestionnaire signifiera à ce parent qu’il ne peut plus participer aux sorties.</w:t>
      </w:r>
    </w:p>
    <w:p w14:paraId="522336BF" w14:textId="77777777" w:rsidR="00953ADD" w:rsidRPr="00953ADD" w:rsidRDefault="00953ADD" w:rsidP="00953ADD">
      <w:pPr>
        <w:pStyle w:val="Corpsdetexte"/>
        <w:jc w:val="both"/>
        <w:rPr>
          <w:rFonts w:asciiTheme="minorHAnsi" w:hAnsiTheme="minorHAnsi" w:cs="Tahoma"/>
          <w:sz w:val="24"/>
          <w:szCs w:val="24"/>
          <w:u w:val="none"/>
        </w:rPr>
      </w:pPr>
    </w:p>
    <w:p w14:paraId="2BF82311" w14:textId="77777777" w:rsidR="00953ADD" w:rsidRPr="00953ADD" w:rsidRDefault="00953ADD" w:rsidP="000E4A44">
      <w:pPr>
        <w:pStyle w:val="Corpsdetexte"/>
        <w:numPr>
          <w:ilvl w:val="0"/>
          <w:numId w:val="11"/>
        </w:numPr>
        <w:jc w:val="both"/>
        <w:rPr>
          <w:rFonts w:asciiTheme="minorHAnsi" w:hAnsiTheme="minorHAnsi" w:cs="Tahoma"/>
          <w:sz w:val="24"/>
          <w:szCs w:val="24"/>
          <w:u w:val="none"/>
        </w:rPr>
      </w:pPr>
      <w:r w:rsidRPr="00953ADD">
        <w:rPr>
          <w:rFonts w:asciiTheme="minorHAnsi" w:hAnsiTheme="minorHAnsi" w:cs="Tahoma"/>
          <w:sz w:val="24"/>
          <w:szCs w:val="24"/>
          <w:u w:val="none"/>
        </w:rPr>
        <w:t>Les adultes avertissent les enfants de ne pas manger des fruits ou des plantes sans leur vérification.</w:t>
      </w:r>
    </w:p>
    <w:p w14:paraId="6966094E" w14:textId="77777777" w:rsidR="00953ADD" w:rsidRPr="00953ADD" w:rsidRDefault="00953ADD" w:rsidP="00953ADD">
      <w:pPr>
        <w:pStyle w:val="Corpsdetexte"/>
        <w:jc w:val="both"/>
        <w:rPr>
          <w:rFonts w:asciiTheme="minorHAnsi" w:hAnsiTheme="minorHAnsi" w:cs="Tahoma"/>
          <w:sz w:val="24"/>
          <w:szCs w:val="24"/>
          <w:u w:val="none"/>
        </w:rPr>
      </w:pPr>
    </w:p>
    <w:p w14:paraId="0A7FF624" w14:textId="77777777" w:rsidR="00953ADD" w:rsidRPr="00953ADD" w:rsidRDefault="00953ADD" w:rsidP="000E4A44">
      <w:pPr>
        <w:pStyle w:val="Corpsdetexte"/>
        <w:numPr>
          <w:ilvl w:val="0"/>
          <w:numId w:val="11"/>
        </w:numPr>
        <w:jc w:val="both"/>
        <w:rPr>
          <w:rFonts w:asciiTheme="minorHAnsi" w:hAnsiTheme="minorHAnsi" w:cs="Tahoma"/>
          <w:sz w:val="24"/>
          <w:szCs w:val="24"/>
          <w:u w:val="none"/>
        </w:rPr>
      </w:pPr>
      <w:r w:rsidRPr="00953ADD">
        <w:rPr>
          <w:rFonts w:asciiTheme="minorHAnsi" w:hAnsiTheme="minorHAnsi" w:cs="Tahoma"/>
          <w:sz w:val="24"/>
          <w:szCs w:val="24"/>
          <w:u w:val="none"/>
        </w:rPr>
        <w:t>Il est interdit de fumer pendant la sortie.</w:t>
      </w:r>
    </w:p>
    <w:p w14:paraId="6A127FC5" w14:textId="77777777" w:rsidR="00953ADD" w:rsidRPr="00953ADD" w:rsidRDefault="00953ADD" w:rsidP="00953ADD">
      <w:pPr>
        <w:pStyle w:val="Corpsdetexte"/>
        <w:jc w:val="both"/>
        <w:rPr>
          <w:rFonts w:asciiTheme="minorHAnsi" w:hAnsiTheme="minorHAnsi" w:cs="Tahoma"/>
          <w:sz w:val="24"/>
          <w:szCs w:val="24"/>
          <w:u w:val="none"/>
        </w:rPr>
      </w:pPr>
    </w:p>
    <w:p w14:paraId="62BC8759" w14:textId="0546CB5F" w:rsidR="00953ADD" w:rsidRPr="00953ADD" w:rsidRDefault="00953ADD" w:rsidP="000E4A44">
      <w:pPr>
        <w:pStyle w:val="Corpsdetexte"/>
        <w:numPr>
          <w:ilvl w:val="0"/>
          <w:numId w:val="11"/>
        </w:numPr>
        <w:jc w:val="left"/>
        <w:rPr>
          <w:rFonts w:asciiTheme="minorHAnsi" w:hAnsiTheme="minorHAnsi" w:cs="Tahoma"/>
          <w:sz w:val="24"/>
          <w:szCs w:val="24"/>
          <w:u w:val="none"/>
        </w:rPr>
      </w:pPr>
      <w:r w:rsidRPr="00953ADD">
        <w:rPr>
          <w:rFonts w:asciiTheme="minorHAnsi" w:hAnsiTheme="minorHAnsi" w:cs="Tahoma"/>
          <w:sz w:val="24"/>
          <w:szCs w:val="24"/>
          <w:u w:val="none"/>
        </w:rPr>
        <w:t xml:space="preserve"> Il est interdit aux parents d’apporter un appareil de photos et/ou des appareils vidéo, c’est le personnel qui est responsable de la prise de photos</w:t>
      </w:r>
    </w:p>
    <w:p w14:paraId="75A158EA" w14:textId="77777777" w:rsidR="00953ADD" w:rsidRPr="00AC4172" w:rsidRDefault="00953ADD" w:rsidP="00953ADD">
      <w:pPr>
        <w:pStyle w:val="Corpsdetexte"/>
        <w:rPr>
          <w:rFonts w:asciiTheme="minorHAnsi" w:hAnsiTheme="minorHAnsi" w:cs="Tahoma"/>
        </w:rPr>
      </w:pPr>
    </w:p>
    <w:p w14:paraId="49DD0550" w14:textId="77777777" w:rsidR="00953ADD" w:rsidRPr="00AC4172" w:rsidRDefault="00953ADD" w:rsidP="00953ADD">
      <w:pPr>
        <w:pStyle w:val="Corpsdetexte"/>
        <w:rPr>
          <w:rFonts w:asciiTheme="minorHAnsi" w:hAnsiTheme="minorHAnsi" w:cs="Tahoma"/>
          <w:sz w:val="20"/>
        </w:rPr>
      </w:pPr>
    </w:p>
    <w:p w14:paraId="3F21B517" w14:textId="77777777" w:rsidR="00953ADD" w:rsidRPr="00AC4172" w:rsidRDefault="00953ADD" w:rsidP="00953ADD">
      <w:pPr>
        <w:pStyle w:val="Corpsdetexte"/>
        <w:rPr>
          <w:rFonts w:asciiTheme="minorHAnsi" w:hAnsiTheme="minorHAnsi" w:cs="Tahoma"/>
          <w:sz w:val="20"/>
        </w:rPr>
      </w:pPr>
      <w:proofErr w:type="gramStart"/>
      <w:r w:rsidRPr="00AC4172">
        <w:rPr>
          <w:rFonts w:asciiTheme="minorHAnsi" w:hAnsiTheme="minorHAnsi" w:cs="Tahoma"/>
          <w:sz w:val="20"/>
        </w:rPr>
        <w:t>Procédure  tirée</w:t>
      </w:r>
      <w:proofErr w:type="gramEnd"/>
      <w:r w:rsidRPr="00AC4172">
        <w:rPr>
          <w:rFonts w:asciiTheme="minorHAnsi" w:hAnsiTheme="minorHAnsi" w:cs="Tahoma"/>
          <w:sz w:val="20"/>
        </w:rPr>
        <w:t xml:space="preserve"> en partie de la Régie interne du CPE La petite citée, septembre 2007.</w:t>
      </w:r>
    </w:p>
    <w:p w14:paraId="0B2D03D5" w14:textId="77777777" w:rsidR="00953ADD" w:rsidRPr="00AC4172" w:rsidRDefault="00953ADD" w:rsidP="00953ADD">
      <w:pPr>
        <w:pStyle w:val="Corpsdetexte"/>
        <w:rPr>
          <w:rFonts w:asciiTheme="minorHAnsi" w:hAnsiTheme="minorHAnsi" w:cs="Tahoma"/>
          <w:sz w:val="20"/>
        </w:rPr>
      </w:pPr>
    </w:p>
    <w:p w14:paraId="58F8B900" w14:textId="77777777" w:rsidR="00953ADD" w:rsidRPr="00AC4172" w:rsidRDefault="00953ADD" w:rsidP="00953ADD">
      <w:pPr>
        <w:pStyle w:val="Corpsdetexte"/>
        <w:rPr>
          <w:rFonts w:asciiTheme="minorHAnsi" w:hAnsiTheme="minorHAnsi" w:cs="Tahoma"/>
          <w:sz w:val="20"/>
        </w:rPr>
      </w:pPr>
      <w:r w:rsidRPr="00AC4172">
        <w:rPr>
          <w:rFonts w:asciiTheme="minorHAnsi" w:hAnsiTheme="minorHAnsi" w:cs="Tahoma"/>
          <w:sz w:val="20"/>
        </w:rPr>
        <w:t>___________________________________________________________________</w:t>
      </w:r>
    </w:p>
    <w:p w14:paraId="58DE1ECC" w14:textId="77777777" w:rsidR="00953ADD" w:rsidRDefault="00953ADD" w:rsidP="00953ADD">
      <w:pPr>
        <w:pStyle w:val="Corpsdetexte"/>
        <w:rPr>
          <w:rFonts w:asciiTheme="minorHAnsi" w:hAnsiTheme="minorHAnsi" w:cs="Tahoma"/>
        </w:rPr>
      </w:pPr>
    </w:p>
    <w:p w14:paraId="5C50643B" w14:textId="77777777" w:rsidR="00953ADD" w:rsidRDefault="00953ADD" w:rsidP="00953ADD">
      <w:pPr>
        <w:pStyle w:val="Corpsdetexte"/>
        <w:rPr>
          <w:rFonts w:asciiTheme="minorHAnsi" w:hAnsiTheme="minorHAnsi" w:cs="Tahoma"/>
        </w:rPr>
      </w:pPr>
    </w:p>
    <w:p w14:paraId="13220966" w14:textId="77777777" w:rsidR="00953ADD" w:rsidRPr="00AC4172" w:rsidRDefault="00953ADD" w:rsidP="00953ADD">
      <w:pPr>
        <w:pStyle w:val="Corpsdetexte"/>
        <w:ind w:left="2124" w:firstLine="708"/>
        <w:jc w:val="left"/>
        <w:rPr>
          <w:rFonts w:asciiTheme="minorHAnsi" w:hAnsiTheme="minorHAnsi" w:cs="Tahoma"/>
        </w:rPr>
      </w:pPr>
      <w:r w:rsidRPr="00AC4172">
        <w:rPr>
          <w:rFonts w:asciiTheme="minorHAnsi" w:hAnsiTheme="minorHAnsi" w:cs="Tahoma"/>
        </w:rPr>
        <w:t>FORMULAIRE D’ENGAGEMENT</w:t>
      </w:r>
    </w:p>
    <w:p w14:paraId="1BCF38FE" w14:textId="77777777" w:rsidR="00953ADD" w:rsidRPr="00AC4172" w:rsidRDefault="00953ADD" w:rsidP="00953ADD">
      <w:pPr>
        <w:pStyle w:val="Corpsdetexte"/>
        <w:rPr>
          <w:rFonts w:asciiTheme="minorHAnsi" w:hAnsiTheme="minorHAnsi" w:cs="Tahoma"/>
        </w:rPr>
      </w:pPr>
      <w:r w:rsidRPr="00AC4172">
        <w:rPr>
          <w:rFonts w:asciiTheme="minorHAnsi" w:hAnsiTheme="minorHAnsi" w:cs="Tahoma"/>
        </w:rPr>
        <w:t>PARENT ACCOMPAGNATEUR</w:t>
      </w:r>
    </w:p>
    <w:p w14:paraId="77CA1ED1" w14:textId="77777777" w:rsidR="00953ADD" w:rsidRPr="00AC4172" w:rsidRDefault="00953ADD" w:rsidP="00953ADD">
      <w:pPr>
        <w:pStyle w:val="Corpsdetexte"/>
        <w:rPr>
          <w:rFonts w:asciiTheme="minorHAnsi" w:hAnsiTheme="minorHAnsi" w:cs="Tahoma"/>
        </w:rPr>
      </w:pPr>
      <w:r w:rsidRPr="00AC4172">
        <w:rPr>
          <w:rFonts w:asciiTheme="minorHAnsi" w:hAnsiTheme="minorHAnsi" w:cs="Tahoma"/>
        </w:rPr>
        <w:t>CPE Voyage de mon enfance</w:t>
      </w:r>
    </w:p>
    <w:p w14:paraId="200D411F" w14:textId="77777777" w:rsidR="00953ADD" w:rsidRPr="00AC4172" w:rsidRDefault="00953ADD" w:rsidP="00953ADD">
      <w:pPr>
        <w:pStyle w:val="Corpsdetexte"/>
        <w:rPr>
          <w:rFonts w:asciiTheme="minorHAnsi" w:hAnsiTheme="minorHAnsi" w:cs="Tahoma"/>
        </w:rPr>
      </w:pPr>
    </w:p>
    <w:p w14:paraId="37880C37" w14:textId="77777777" w:rsidR="00953ADD" w:rsidRPr="00AC4172" w:rsidRDefault="00953ADD" w:rsidP="00953ADD">
      <w:pPr>
        <w:pStyle w:val="Corpsdetexte"/>
        <w:rPr>
          <w:rFonts w:asciiTheme="minorHAnsi" w:hAnsiTheme="minorHAnsi" w:cs="Tahoma"/>
        </w:rPr>
      </w:pPr>
    </w:p>
    <w:p w14:paraId="79497E88" w14:textId="77777777" w:rsidR="00953ADD" w:rsidRPr="00AC4172" w:rsidRDefault="00953ADD" w:rsidP="00953ADD">
      <w:pPr>
        <w:pStyle w:val="Corpsdetexte"/>
        <w:rPr>
          <w:rFonts w:asciiTheme="minorHAnsi" w:hAnsiTheme="minorHAnsi" w:cs="Tahoma"/>
          <w:sz w:val="20"/>
        </w:rPr>
      </w:pPr>
    </w:p>
    <w:p w14:paraId="13881E78" w14:textId="77777777" w:rsidR="00953ADD" w:rsidRPr="00AC4172" w:rsidRDefault="00953ADD" w:rsidP="00953ADD">
      <w:pPr>
        <w:pStyle w:val="Corpsdetexte"/>
        <w:rPr>
          <w:rFonts w:asciiTheme="minorHAnsi" w:hAnsiTheme="minorHAnsi" w:cs="Tahoma"/>
        </w:rPr>
      </w:pPr>
      <w:r w:rsidRPr="00AC4172">
        <w:rPr>
          <w:rFonts w:asciiTheme="minorHAnsi" w:hAnsiTheme="minorHAnsi" w:cs="Tahoma"/>
        </w:rPr>
        <w:t xml:space="preserve">En tant que parent accompagnateur, </w:t>
      </w:r>
      <w:r>
        <w:rPr>
          <w:rFonts w:asciiTheme="minorHAnsi" w:hAnsiTheme="minorHAnsi" w:cs="Tahoma"/>
        </w:rPr>
        <w:t>j’ai lu et compris le</w:t>
      </w:r>
      <w:r w:rsidRPr="00AC4172">
        <w:rPr>
          <w:rFonts w:asciiTheme="minorHAnsi" w:hAnsiTheme="minorHAnsi" w:cs="Tahoma"/>
        </w:rPr>
        <w:t xml:space="preserve"> présent protocole et m’engage à la respecter en tout point. </w:t>
      </w:r>
    </w:p>
    <w:p w14:paraId="6805AD32" w14:textId="77777777" w:rsidR="00953ADD" w:rsidRPr="00AC4172" w:rsidRDefault="00953ADD" w:rsidP="00953ADD">
      <w:pPr>
        <w:pStyle w:val="Corpsdetexte"/>
        <w:rPr>
          <w:rFonts w:asciiTheme="minorHAnsi" w:hAnsiTheme="minorHAnsi" w:cs="Tahoma"/>
        </w:rPr>
      </w:pPr>
    </w:p>
    <w:p w14:paraId="3CD23B92" w14:textId="77777777" w:rsidR="00953ADD" w:rsidRPr="00AC4172" w:rsidRDefault="00953ADD" w:rsidP="00953ADD">
      <w:pPr>
        <w:pStyle w:val="Corpsdetexte"/>
        <w:rPr>
          <w:rFonts w:asciiTheme="minorHAnsi" w:hAnsiTheme="minorHAnsi" w:cs="Tahoma"/>
        </w:rPr>
      </w:pPr>
      <w:r>
        <w:rPr>
          <w:rFonts w:asciiTheme="minorHAnsi" w:hAnsiTheme="minorHAnsi" w:cs="Tahoma"/>
        </w:rPr>
        <w:t>Nom du parent</w:t>
      </w:r>
      <w:proofErr w:type="gramStart"/>
      <w:r>
        <w:rPr>
          <w:rFonts w:asciiTheme="minorHAnsi" w:hAnsiTheme="minorHAnsi" w:cs="Tahoma"/>
        </w:rPr>
        <w:t> :</w:t>
      </w:r>
      <w:r w:rsidRPr="00AC4172">
        <w:rPr>
          <w:rFonts w:asciiTheme="minorHAnsi" w:hAnsiTheme="minorHAnsi" w:cs="Tahoma"/>
        </w:rPr>
        <w:t>_</w:t>
      </w:r>
      <w:proofErr w:type="gramEnd"/>
      <w:r w:rsidRPr="00AC4172">
        <w:rPr>
          <w:rFonts w:asciiTheme="minorHAnsi" w:hAnsiTheme="minorHAnsi" w:cs="Tahoma"/>
        </w:rPr>
        <w:t>_____________________________________</w:t>
      </w:r>
    </w:p>
    <w:p w14:paraId="684412CC" w14:textId="77777777" w:rsidR="00953ADD" w:rsidRPr="00AC4172" w:rsidRDefault="00953ADD" w:rsidP="00953ADD">
      <w:pPr>
        <w:pStyle w:val="Corpsdetexte"/>
        <w:rPr>
          <w:rFonts w:asciiTheme="minorHAnsi" w:hAnsiTheme="minorHAnsi" w:cs="Tahoma"/>
        </w:rPr>
      </w:pPr>
    </w:p>
    <w:p w14:paraId="1692163F" w14:textId="77777777" w:rsidR="00953ADD" w:rsidRPr="00AC4172" w:rsidRDefault="00953ADD" w:rsidP="00953ADD">
      <w:pPr>
        <w:pStyle w:val="Corpsdetexte"/>
        <w:rPr>
          <w:rFonts w:asciiTheme="minorHAnsi" w:hAnsiTheme="minorHAnsi" w:cs="Tahoma"/>
        </w:rPr>
      </w:pPr>
      <w:r w:rsidRPr="00AC4172">
        <w:rPr>
          <w:rFonts w:asciiTheme="minorHAnsi" w:hAnsiTheme="minorHAnsi" w:cs="Tahoma"/>
        </w:rPr>
        <w:t>Signature du parent: __________________________________</w:t>
      </w:r>
    </w:p>
    <w:p w14:paraId="7D6C2535" w14:textId="77777777" w:rsidR="00953ADD" w:rsidRPr="00AC4172" w:rsidRDefault="00953ADD" w:rsidP="00953ADD">
      <w:pPr>
        <w:pStyle w:val="Corpsdetexte"/>
        <w:rPr>
          <w:rFonts w:asciiTheme="minorHAnsi" w:hAnsiTheme="minorHAnsi" w:cs="Tahoma"/>
        </w:rPr>
      </w:pPr>
    </w:p>
    <w:p w14:paraId="38DC568B" w14:textId="77777777" w:rsidR="00953ADD" w:rsidRPr="00AC4172" w:rsidRDefault="00953ADD" w:rsidP="00953ADD">
      <w:pPr>
        <w:pStyle w:val="Corpsdetexte"/>
        <w:rPr>
          <w:rFonts w:asciiTheme="minorHAnsi" w:hAnsiTheme="minorHAnsi" w:cs="Tahoma"/>
        </w:rPr>
      </w:pPr>
      <w:r w:rsidRPr="00AC4172">
        <w:rPr>
          <w:rFonts w:asciiTheme="minorHAnsi" w:hAnsiTheme="minorHAnsi" w:cs="Tahoma"/>
        </w:rPr>
        <w:t xml:space="preserve">Date de la </w:t>
      </w:r>
      <w:proofErr w:type="gramStart"/>
      <w:r w:rsidRPr="00AC4172">
        <w:rPr>
          <w:rFonts w:asciiTheme="minorHAnsi" w:hAnsiTheme="minorHAnsi" w:cs="Tahoma"/>
        </w:rPr>
        <w:t>sortie:_</w:t>
      </w:r>
      <w:proofErr w:type="gramEnd"/>
      <w:r w:rsidRPr="00AC4172">
        <w:rPr>
          <w:rFonts w:asciiTheme="minorHAnsi" w:hAnsiTheme="minorHAnsi" w:cs="Tahoma"/>
        </w:rPr>
        <w:t>____________________________________</w:t>
      </w:r>
    </w:p>
    <w:p w14:paraId="77F0E8BC" w14:textId="77777777" w:rsidR="00953ADD" w:rsidRDefault="00953ADD" w:rsidP="00953ADD"/>
    <w:p w14:paraId="701D771E" w14:textId="77777777" w:rsidR="00953ADD" w:rsidRDefault="00953ADD" w:rsidP="00953ADD"/>
    <w:p w14:paraId="356FBFCC" w14:textId="77777777" w:rsidR="00953ADD" w:rsidRDefault="00953ADD" w:rsidP="00953ADD"/>
    <w:p w14:paraId="1B1DBF5E" w14:textId="77777777" w:rsidR="005A619C" w:rsidRDefault="005A619C">
      <w:pPr>
        <w:rPr>
          <w:rFonts w:ascii="Arial" w:hAnsi="Arial" w:cs="Arial"/>
        </w:rPr>
      </w:pPr>
      <w:r>
        <w:rPr>
          <w:rFonts w:ascii="Arial" w:hAnsi="Arial" w:cs="Arial"/>
        </w:rPr>
        <w:br w:type="page"/>
      </w:r>
    </w:p>
    <w:p w14:paraId="5F432CD9" w14:textId="77777777" w:rsidR="005A619C" w:rsidRDefault="005A619C" w:rsidP="005A619C">
      <w:pPr>
        <w:jc w:val="center"/>
        <w:rPr>
          <w:rFonts w:ascii="Tahoma" w:hAnsi="Tahoma" w:cs="Tahoma"/>
        </w:rPr>
      </w:pPr>
    </w:p>
    <w:p w14:paraId="2F1C6769" w14:textId="77777777" w:rsidR="005A619C" w:rsidRDefault="005A619C" w:rsidP="005A619C">
      <w:pPr>
        <w:jc w:val="center"/>
        <w:rPr>
          <w:rFonts w:ascii="Tahoma" w:hAnsi="Tahoma" w:cs="Tahoma"/>
        </w:rPr>
      </w:pPr>
    </w:p>
    <w:p w14:paraId="3B92EC04" w14:textId="6BFCDA37" w:rsidR="00E9530C" w:rsidRPr="00D73B10" w:rsidRDefault="00E9530C" w:rsidP="005D613A">
      <w:pPr>
        <w:pStyle w:val="Titre1"/>
        <w:rPr>
          <w:rFonts w:ascii="Times New Roman" w:hAnsi="Times New Roman"/>
          <w:b/>
          <w:sz w:val="32"/>
          <w:szCs w:val="32"/>
        </w:rPr>
      </w:pPr>
      <w:bookmarkStart w:id="57" w:name="_Toc502749272"/>
      <w:r w:rsidRPr="00D73B10">
        <w:rPr>
          <w:rFonts w:ascii="Times New Roman" w:hAnsi="Times New Roman"/>
          <w:sz w:val="32"/>
          <w:szCs w:val="32"/>
        </w:rPr>
        <w:t>ANNEXE B</w:t>
      </w:r>
      <w:bookmarkEnd w:id="57"/>
    </w:p>
    <w:p w14:paraId="0274D5E6" w14:textId="77777777" w:rsidR="00E9530C" w:rsidRDefault="00E9530C" w:rsidP="00E9530C">
      <w:pPr>
        <w:pStyle w:val="Retraitcorpsdetexte"/>
        <w:ind w:left="0"/>
        <w:jc w:val="center"/>
        <w:rPr>
          <w:rFonts w:cs="Tahoma"/>
          <w:b/>
          <w:sz w:val="32"/>
          <w:szCs w:val="32"/>
        </w:rPr>
      </w:pPr>
    </w:p>
    <w:p w14:paraId="51E49E80" w14:textId="2C19696C" w:rsidR="005A619C" w:rsidRPr="005D613A" w:rsidRDefault="005A619C" w:rsidP="005D613A">
      <w:pPr>
        <w:pStyle w:val="Titre1"/>
        <w:rPr>
          <w:rFonts w:ascii="Arial" w:hAnsi="Arial" w:cs="Arial"/>
          <w:sz w:val="24"/>
        </w:rPr>
      </w:pPr>
      <w:bookmarkStart w:id="58" w:name="_Toc502749273"/>
      <w:r w:rsidRPr="0051660D">
        <w:rPr>
          <w:rFonts w:cs="Tahoma"/>
          <w:b/>
          <w:sz w:val="32"/>
          <w:szCs w:val="32"/>
        </w:rPr>
        <w:t>POLITIQUE D’ADMISSION DES ENFANTS AU CENTRE DE LA PETITE ENFANCE LE VOYAGE DE MON ENFANCE</w:t>
      </w:r>
      <w:bookmarkEnd w:id="58"/>
    </w:p>
    <w:p w14:paraId="4AA1868A" w14:textId="77777777" w:rsidR="005A619C" w:rsidRDefault="005A619C" w:rsidP="005A619C">
      <w:pPr>
        <w:jc w:val="center"/>
        <w:rPr>
          <w:rFonts w:ascii="Tahoma" w:hAnsi="Tahoma" w:cs="Tahoma"/>
        </w:rPr>
      </w:pPr>
    </w:p>
    <w:p w14:paraId="31B34782" w14:textId="77777777" w:rsidR="005A619C" w:rsidRDefault="005A619C" w:rsidP="005A619C">
      <w:pPr>
        <w:jc w:val="center"/>
        <w:rPr>
          <w:rFonts w:ascii="Tahoma" w:hAnsi="Tahoma" w:cs="Tahoma"/>
        </w:rPr>
      </w:pPr>
    </w:p>
    <w:p w14:paraId="45CB04DE" w14:textId="77777777" w:rsidR="005A619C" w:rsidRDefault="005A619C" w:rsidP="005A619C">
      <w:pPr>
        <w:jc w:val="center"/>
        <w:rPr>
          <w:rFonts w:ascii="Tahoma" w:hAnsi="Tahoma" w:cs="Tahoma"/>
        </w:rPr>
      </w:pPr>
    </w:p>
    <w:p w14:paraId="18868CCC" w14:textId="77777777" w:rsidR="005A619C" w:rsidRDefault="005A619C" w:rsidP="005A619C">
      <w:pPr>
        <w:jc w:val="center"/>
        <w:rPr>
          <w:rFonts w:ascii="Tahoma" w:hAnsi="Tahoma" w:cs="Tahoma"/>
        </w:rPr>
      </w:pPr>
    </w:p>
    <w:p w14:paraId="7CD420E8" w14:textId="77777777" w:rsidR="005A619C" w:rsidRDefault="005A619C" w:rsidP="005A619C">
      <w:pPr>
        <w:jc w:val="center"/>
        <w:rPr>
          <w:rFonts w:ascii="Tahoma" w:hAnsi="Tahoma" w:cs="Tahoma"/>
        </w:rPr>
      </w:pPr>
    </w:p>
    <w:p w14:paraId="70FF6A53" w14:textId="6DC008F6" w:rsidR="005A619C" w:rsidRDefault="005A619C" w:rsidP="005A619C">
      <w:pPr>
        <w:jc w:val="center"/>
        <w:rPr>
          <w:rFonts w:ascii="Tahoma" w:hAnsi="Tahoma" w:cs="Tahoma"/>
        </w:rPr>
      </w:pPr>
    </w:p>
    <w:p w14:paraId="2368CB9A" w14:textId="77777777" w:rsidR="005A619C" w:rsidRDefault="005A619C" w:rsidP="00070599">
      <w:pPr>
        <w:rPr>
          <w:rFonts w:ascii="Tahoma" w:hAnsi="Tahoma" w:cs="Tahoma"/>
        </w:rPr>
      </w:pPr>
    </w:p>
    <w:p w14:paraId="065794D0" w14:textId="53CDCB9B" w:rsidR="005A619C" w:rsidRDefault="005A619C" w:rsidP="005A619C">
      <w:pPr>
        <w:jc w:val="center"/>
        <w:rPr>
          <w:rFonts w:ascii="Tahoma" w:hAnsi="Tahoma" w:cs="Tahoma"/>
          <w:noProof/>
        </w:rPr>
      </w:pPr>
    </w:p>
    <w:p w14:paraId="1908EE46" w14:textId="580CA7B7" w:rsidR="00E9530C" w:rsidRDefault="00E9530C" w:rsidP="005A619C">
      <w:pPr>
        <w:jc w:val="center"/>
        <w:rPr>
          <w:rFonts w:ascii="Tahoma" w:hAnsi="Tahoma" w:cs="Tahoma"/>
        </w:rPr>
      </w:pPr>
    </w:p>
    <w:p w14:paraId="788B0147" w14:textId="3D26FEDC" w:rsidR="00E9530C" w:rsidRDefault="00E9530C" w:rsidP="005A619C">
      <w:pPr>
        <w:jc w:val="center"/>
        <w:rPr>
          <w:rFonts w:ascii="Tahoma" w:hAnsi="Tahoma" w:cs="Tahoma"/>
        </w:rPr>
      </w:pPr>
    </w:p>
    <w:p w14:paraId="1C0C24BA" w14:textId="538C64A9" w:rsidR="00E9530C" w:rsidRDefault="00E9530C" w:rsidP="005A619C">
      <w:pPr>
        <w:jc w:val="center"/>
        <w:rPr>
          <w:rFonts w:ascii="Tahoma" w:hAnsi="Tahoma" w:cs="Tahoma"/>
        </w:rPr>
      </w:pPr>
    </w:p>
    <w:p w14:paraId="4BFE7D30" w14:textId="35DEF732" w:rsidR="00E9530C" w:rsidRDefault="00E9530C" w:rsidP="005A619C">
      <w:pPr>
        <w:jc w:val="center"/>
        <w:rPr>
          <w:rFonts w:ascii="Tahoma" w:hAnsi="Tahoma" w:cs="Tahoma"/>
        </w:rPr>
      </w:pPr>
    </w:p>
    <w:p w14:paraId="45BE115B" w14:textId="77777777" w:rsidR="00E9530C" w:rsidRDefault="00E9530C" w:rsidP="005A619C">
      <w:pPr>
        <w:jc w:val="center"/>
        <w:rPr>
          <w:rFonts w:ascii="Tahoma" w:hAnsi="Tahoma" w:cs="Tahoma"/>
        </w:rPr>
      </w:pPr>
    </w:p>
    <w:p w14:paraId="68F49613" w14:textId="77777777" w:rsidR="005A619C" w:rsidRDefault="005A619C" w:rsidP="005A619C">
      <w:pPr>
        <w:jc w:val="center"/>
        <w:rPr>
          <w:rFonts w:ascii="Tahoma" w:hAnsi="Tahoma" w:cs="Tahoma"/>
        </w:rPr>
      </w:pPr>
    </w:p>
    <w:p w14:paraId="0A2E3EAE" w14:textId="28A8C583" w:rsidR="005A619C" w:rsidRDefault="005A619C" w:rsidP="005A619C">
      <w:pPr>
        <w:jc w:val="center"/>
        <w:rPr>
          <w:rFonts w:ascii="Tahoma" w:hAnsi="Tahoma" w:cs="Tahoma"/>
        </w:rPr>
      </w:pPr>
    </w:p>
    <w:p w14:paraId="2B2762A4" w14:textId="77777777" w:rsidR="005A619C" w:rsidRDefault="005A619C" w:rsidP="005A619C">
      <w:pPr>
        <w:jc w:val="center"/>
        <w:rPr>
          <w:rFonts w:ascii="Tahoma" w:hAnsi="Tahoma" w:cs="Tahoma"/>
        </w:rPr>
      </w:pPr>
    </w:p>
    <w:p w14:paraId="210007B8" w14:textId="77777777" w:rsidR="005A619C" w:rsidRDefault="005A619C" w:rsidP="005A619C">
      <w:pPr>
        <w:jc w:val="center"/>
        <w:rPr>
          <w:rFonts w:ascii="Tahoma" w:hAnsi="Tahoma" w:cs="Tahoma"/>
        </w:rPr>
      </w:pPr>
    </w:p>
    <w:p w14:paraId="1934E507" w14:textId="77777777" w:rsidR="005A619C" w:rsidRDefault="005A619C" w:rsidP="005A619C">
      <w:pPr>
        <w:jc w:val="center"/>
        <w:rPr>
          <w:rFonts w:ascii="Tahoma" w:hAnsi="Tahoma" w:cs="Tahoma"/>
        </w:rPr>
      </w:pPr>
    </w:p>
    <w:p w14:paraId="1D430673" w14:textId="77777777" w:rsidR="005A619C" w:rsidRDefault="005A619C" w:rsidP="005A619C">
      <w:pPr>
        <w:jc w:val="center"/>
        <w:rPr>
          <w:rFonts w:ascii="Tahoma" w:hAnsi="Tahoma" w:cs="Tahoma"/>
        </w:rPr>
      </w:pPr>
    </w:p>
    <w:p w14:paraId="2F5B3981" w14:textId="77777777" w:rsidR="005A619C" w:rsidRDefault="005A619C" w:rsidP="005A619C">
      <w:pPr>
        <w:jc w:val="center"/>
        <w:rPr>
          <w:rFonts w:ascii="Tahoma" w:hAnsi="Tahoma" w:cs="Tahoma"/>
        </w:rPr>
      </w:pPr>
    </w:p>
    <w:p w14:paraId="59B9C787" w14:textId="77777777" w:rsidR="005A619C" w:rsidRDefault="005A619C" w:rsidP="005A619C">
      <w:pPr>
        <w:jc w:val="center"/>
        <w:rPr>
          <w:rFonts w:ascii="Tahoma" w:hAnsi="Tahoma" w:cs="Tahoma"/>
        </w:rPr>
      </w:pPr>
    </w:p>
    <w:p w14:paraId="472872B0" w14:textId="2745A01B" w:rsidR="005A619C" w:rsidRDefault="005A619C" w:rsidP="005A619C">
      <w:pPr>
        <w:jc w:val="center"/>
        <w:rPr>
          <w:rFonts w:ascii="Tahoma" w:hAnsi="Tahoma" w:cs="Tahoma"/>
        </w:rPr>
      </w:pPr>
    </w:p>
    <w:p w14:paraId="75C4B24F" w14:textId="0DCC229B" w:rsidR="005A619C" w:rsidRDefault="005A619C" w:rsidP="005A619C">
      <w:pPr>
        <w:jc w:val="center"/>
        <w:rPr>
          <w:rFonts w:ascii="Tahoma" w:hAnsi="Tahoma" w:cs="Tahoma"/>
        </w:rPr>
      </w:pPr>
    </w:p>
    <w:p w14:paraId="15F981E1" w14:textId="77777777" w:rsidR="005A619C" w:rsidRDefault="005A619C" w:rsidP="005A619C">
      <w:pPr>
        <w:jc w:val="center"/>
        <w:rPr>
          <w:rFonts w:ascii="Tahoma" w:hAnsi="Tahoma" w:cs="Tahoma"/>
        </w:rPr>
      </w:pPr>
    </w:p>
    <w:p w14:paraId="613554A4" w14:textId="77777777" w:rsidR="005A619C" w:rsidRDefault="005A619C" w:rsidP="00070599">
      <w:pPr>
        <w:rPr>
          <w:rFonts w:ascii="Tahoma" w:hAnsi="Tahoma" w:cs="Tahoma"/>
        </w:rPr>
      </w:pPr>
    </w:p>
    <w:p w14:paraId="687AE85B" w14:textId="79CD037F" w:rsidR="005A619C" w:rsidRDefault="005A619C">
      <w:pPr>
        <w:jc w:val="center"/>
        <w:rPr>
          <w:rFonts w:ascii="Tahoma" w:hAnsi="Tahoma" w:cs="Tahoma"/>
          <w:sz w:val="20"/>
        </w:rPr>
      </w:pPr>
    </w:p>
    <w:p w14:paraId="4E30E15F" w14:textId="77777777" w:rsidR="00FB7490" w:rsidRPr="00332D89" w:rsidRDefault="00FB7490" w:rsidP="005A619C">
      <w:pPr>
        <w:jc w:val="center"/>
        <w:rPr>
          <w:rFonts w:ascii="Tahoma" w:hAnsi="Tahoma" w:cs="Tahoma"/>
          <w:sz w:val="20"/>
        </w:rPr>
      </w:pPr>
    </w:p>
    <w:p w14:paraId="4442CC15" w14:textId="77777777" w:rsidR="005A619C" w:rsidRDefault="005A619C" w:rsidP="005A619C">
      <w:pPr>
        <w:rPr>
          <w:rFonts w:ascii="Tahoma" w:hAnsi="Tahoma" w:cs="Tahoma"/>
        </w:rPr>
      </w:pPr>
    </w:p>
    <w:p w14:paraId="519C21E9" w14:textId="77777777" w:rsidR="00E81D6F" w:rsidRDefault="00E81D6F" w:rsidP="005A619C">
      <w:pPr>
        <w:jc w:val="center"/>
        <w:rPr>
          <w:rFonts w:ascii="Tahoma" w:hAnsi="Tahoma" w:cs="Tahoma"/>
        </w:rPr>
      </w:pPr>
    </w:p>
    <w:p w14:paraId="6DCDD124" w14:textId="77777777" w:rsidR="00E81D6F" w:rsidRDefault="00E81D6F" w:rsidP="005A619C">
      <w:pPr>
        <w:jc w:val="center"/>
        <w:rPr>
          <w:rFonts w:ascii="Tahoma" w:hAnsi="Tahoma" w:cs="Tahoma"/>
        </w:rPr>
      </w:pPr>
    </w:p>
    <w:p w14:paraId="0BDD48B1" w14:textId="0108ACD1" w:rsidR="00E81D6F" w:rsidRDefault="00E81D6F" w:rsidP="005A619C">
      <w:pPr>
        <w:jc w:val="center"/>
        <w:rPr>
          <w:rFonts w:ascii="Tahoma" w:hAnsi="Tahoma" w:cs="Tahoma"/>
        </w:rPr>
      </w:pPr>
    </w:p>
    <w:p w14:paraId="44DA6E5F" w14:textId="6EB3C495" w:rsidR="00D73B10" w:rsidRDefault="00D73B10" w:rsidP="005A619C">
      <w:pPr>
        <w:jc w:val="center"/>
        <w:rPr>
          <w:rFonts w:ascii="Tahoma" w:hAnsi="Tahoma" w:cs="Tahoma"/>
        </w:rPr>
      </w:pPr>
    </w:p>
    <w:p w14:paraId="018978AD" w14:textId="0722EC5A" w:rsidR="00D73B10" w:rsidRDefault="00D73B10" w:rsidP="005A619C">
      <w:pPr>
        <w:jc w:val="center"/>
        <w:rPr>
          <w:rFonts w:ascii="Tahoma" w:hAnsi="Tahoma" w:cs="Tahoma"/>
        </w:rPr>
      </w:pPr>
    </w:p>
    <w:p w14:paraId="61D1FF6D" w14:textId="02E3F479" w:rsidR="00D73B10" w:rsidRDefault="00D73B10" w:rsidP="005A619C">
      <w:pPr>
        <w:jc w:val="center"/>
        <w:rPr>
          <w:rFonts w:ascii="Tahoma" w:hAnsi="Tahoma" w:cs="Tahoma"/>
        </w:rPr>
      </w:pPr>
    </w:p>
    <w:p w14:paraId="7E268139" w14:textId="64474E85" w:rsidR="00D73B10" w:rsidRDefault="00D73B10" w:rsidP="005A619C">
      <w:pPr>
        <w:jc w:val="center"/>
        <w:rPr>
          <w:rFonts w:ascii="Tahoma" w:hAnsi="Tahoma" w:cs="Tahoma"/>
        </w:rPr>
      </w:pPr>
    </w:p>
    <w:p w14:paraId="1E9C2294" w14:textId="77777777" w:rsidR="00D73B10" w:rsidRDefault="00D73B10" w:rsidP="005A619C">
      <w:pPr>
        <w:jc w:val="center"/>
        <w:rPr>
          <w:rFonts w:ascii="Tahoma" w:hAnsi="Tahoma" w:cs="Tahoma"/>
        </w:rPr>
      </w:pPr>
    </w:p>
    <w:p w14:paraId="433A7675" w14:textId="77777777" w:rsidR="00E81D6F" w:rsidRDefault="00E81D6F" w:rsidP="005A619C">
      <w:pPr>
        <w:jc w:val="center"/>
        <w:rPr>
          <w:rFonts w:ascii="Tahoma" w:hAnsi="Tahoma" w:cs="Tahoma"/>
        </w:rPr>
      </w:pPr>
    </w:p>
    <w:p w14:paraId="34DF3D46" w14:textId="77777777" w:rsidR="00E81D6F" w:rsidRDefault="00E81D6F" w:rsidP="005A619C">
      <w:pPr>
        <w:jc w:val="center"/>
        <w:rPr>
          <w:rFonts w:ascii="Tahoma" w:hAnsi="Tahoma" w:cs="Tahoma"/>
        </w:rPr>
      </w:pPr>
    </w:p>
    <w:p w14:paraId="733E66F1" w14:textId="77777777" w:rsidR="00577F91" w:rsidRPr="005D613A" w:rsidRDefault="00577F91" w:rsidP="005D613A">
      <w:pPr>
        <w:pStyle w:val="Titre1"/>
        <w:rPr>
          <w:rFonts w:ascii="Times New Roman" w:hAnsi="Times New Roman"/>
          <w:b/>
        </w:rPr>
      </w:pPr>
      <w:bookmarkStart w:id="59" w:name="_Toc502747294"/>
      <w:bookmarkStart w:id="60" w:name="_Toc502749274"/>
      <w:r w:rsidRPr="005D613A">
        <w:rPr>
          <w:rFonts w:ascii="Times New Roman" w:hAnsi="Times New Roman"/>
          <w:b/>
        </w:rPr>
        <w:lastRenderedPageBreak/>
        <w:t>PROCÉDURE D’ATTRIBUTION DES PLACES</w:t>
      </w:r>
      <w:bookmarkEnd w:id="59"/>
      <w:bookmarkEnd w:id="60"/>
    </w:p>
    <w:p w14:paraId="3C001473" w14:textId="77777777" w:rsidR="00577F91" w:rsidRPr="009A65E8" w:rsidRDefault="00577F91" w:rsidP="00577F91">
      <w:pPr>
        <w:jc w:val="both"/>
        <w:rPr>
          <w:rFonts w:ascii="Tahoma" w:hAnsi="Tahoma" w:cs="Tahoma"/>
          <w:b/>
        </w:rPr>
      </w:pPr>
    </w:p>
    <w:p w14:paraId="6A1D6501" w14:textId="2119E5FD" w:rsidR="00577F91" w:rsidRDefault="00577F91" w:rsidP="00577F91">
      <w:pPr>
        <w:jc w:val="both"/>
        <w:rPr>
          <w:rFonts w:ascii="Tahoma" w:hAnsi="Tahoma" w:cs="Tahoma"/>
          <w:sz w:val="20"/>
        </w:rPr>
      </w:pPr>
      <w:r w:rsidRPr="00386EF8">
        <w:rPr>
          <w:rFonts w:ascii="Tahoma" w:hAnsi="Tahoma" w:cs="Tahoma"/>
          <w:sz w:val="20"/>
        </w:rPr>
        <w:t xml:space="preserve">Le CPE-BC Le Voyage de mon Enfance applique un processus d’attribution des places vacantes de ses </w:t>
      </w:r>
      <w:r>
        <w:rPr>
          <w:rFonts w:ascii="Tahoma" w:hAnsi="Tahoma" w:cs="Tahoma"/>
          <w:sz w:val="20"/>
        </w:rPr>
        <w:t>trois</w:t>
      </w:r>
      <w:r w:rsidRPr="00386EF8">
        <w:rPr>
          <w:rFonts w:ascii="Tahoma" w:hAnsi="Tahoma" w:cs="Tahoma"/>
          <w:sz w:val="20"/>
        </w:rPr>
        <w:t xml:space="preserve"> installations </w:t>
      </w:r>
      <w:r>
        <w:rPr>
          <w:rFonts w:ascii="Tahoma" w:hAnsi="Tahoma" w:cs="Tahoma"/>
          <w:sz w:val="20"/>
        </w:rPr>
        <w:t xml:space="preserve">à partir de </w:t>
      </w:r>
      <w:r w:rsidR="00D73B10">
        <w:rPr>
          <w:rFonts w:ascii="Tahoma" w:hAnsi="Tahoma" w:cs="Tahoma"/>
          <w:sz w:val="20"/>
        </w:rPr>
        <w:t>à</w:t>
      </w:r>
      <w:r>
        <w:rPr>
          <w:rFonts w:ascii="Tahoma" w:hAnsi="Tahoma" w:cs="Tahoma"/>
          <w:sz w:val="20"/>
        </w:rPr>
        <w:t xml:space="preserve"> la liste centralisée LA PLACE 0-5 ANS. </w:t>
      </w:r>
    </w:p>
    <w:p w14:paraId="04B8C06B" w14:textId="77777777" w:rsidR="00577F91" w:rsidRDefault="00577F91" w:rsidP="00577F91">
      <w:pPr>
        <w:jc w:val="both"/>
        <w:rPr>
          <w:rFonts w:ascii="Tahoma" w:hAnsi="Tahoma" w:cs="Tahoma"/>
          <w:sz w:val="20"/>
        </w:rPr>
      </w:pPr>
    </w:p>
    <w:p w14:paraId="3EBA6F4F" w14:textId="77777777" w:rsidR="00577F91" w:rsidRPr="000B5DBC" w:rsidRDefault="00577F91" w:rsidP="00577F91">
      <w:pPr>
        <w:jc w:val="both"/>
        <w:rPr>
          <w:rFonts w:ascii="Tahoma" w:hAnsi="Tahoma" w:cs="Tahoma"/>
          <w:b/>
          <w:sz w:val="20"/>
        </w:rPr>
      </w:pPr>
      <w:r>
        <w:rPr>
          <w:rFonts w:ascii="Tahoma" w:hAnsi="Tahoma" w:cs="Tahoma"/>
          <w:sz w:val="20"/>
        </w:rPr>
        <w:t xml:space="preserve">Notez que la priorité est établie </w:t>
      </w:r>
      <w:r w:rsidRPr="000B5DBC">
        <w:rPr>
          <w:rFonts w:ascii="Tahoma" w:hAnsi="Tahoma" w:cs="Tahoma"/>
          <w:b/>
          <w:sz w:val="20"/>
        </w:rPr>
        <w:t>selon la situation de l’enfant au moment de l’attribution des places par le CPE</w:t>
      </w:r>
      <w:r>
        <w:rPr>
          <w:rFonts w:ascii="Tahoma" w:hAnsi="Tahoma" w:cs="Tahoma"/>
          <w:b/>
          <w:sz w:val="20"/>
        </w:rPr>
        <w:t xml:space="preserve"> et que cette priorité est validée avant l’octroi de la place</w:t>
      </w:r>
    </w:p>
    <w:p w14:paraId="114D0A82" w14:textId="77777777" w:rsidR="00577F91" w:rsidRDefault="00577F91" w:rsidP="00577F91">
      <w:pPr>
        <w:jc w:val="both"/>
        <w:rPr>
          <w:rFonts w:ascii="Tahoma" w:hAnsi="Tahoma" w:cs="Tahoma"/>
          <w:sz w:val="20"/>
        </w:rPr>
      </w:pPr>
    </w:p>
    <w:p w14:paraId="5398EAC7" w14:textId="77777777" w:rsidR="00577F91" w:rsidRPr="00386EF8" w:rsidRDefault="00577F91" w:rsidP="00577F91">
      <w:pPr>
        <w:jc w:val="both"/>
        <w:rPr>
          <w:rFonts w:ascii="Tahoma" w:hAnsi="Tahoma" w:cs="Tahoma"/>
          <w:sz w:val="20"/>
        </w:rPr>
      </w:pPr>
    </w:p>
    <w:p w14:paraId="2C73AE0F" w14:textId="77777777" w:rsidR="00577F91" w:rsidRPr="009A65E8" w:rsidRDefault="00577F91" w:rsidP="00577F91">
      <w:pPr>
        <w:jc w:val="center"/>
        <w:rPr>
          <w:rFonts w:ascii="Tahoma" w:hAnsi="Tahoma" w:cs="Tahoma"/>
          <w:b/>
          <w:sz w:val="20"/>
        </w:rPr>
      </w:pPr>
      <w:r w:rsidRPr="009A65E8">
        <w:rPr>
          <w:rFonts w:ascii="Tahoma" w:hAnsi="Tahoma" w:cs="Tahoma"/>
          <w:b/>
          <w:sz w:val="20"/>
        </w:rPr>
        <w:t xml:space="preserve">ORDRE D’ATTRIBUTION DES PLACES </w:t>
      </w:r>
    </w:p>
    <w:p w14:paraId="6CE94026" w14:textId="77777777" w:rsidR="00577F91" w:rsidRPr="00386EF8" w:rsidRDefault="00577F91" w:rsidP="00577F91">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577F91" w:rsidRPr="00386EF8" w14:paraId="264B0CE5" w14:textId="77777777" w:rsidTr="0077302B">
        <w:tc>
          <w:tcPr>
            <w:tcW w:w="8780" w:type="dxa"/>
          </w:tcPr>
          <w:p w14:paraId="4B4EF5AE" w14:textId="77777777" w:rsidR="00577F91" w:rsidRDefault="00577F91" w:rsidP="0077302B">
            <w:pPr>
              <w:rPr>
                <w:rFonts w:ascii="Tahoma" w:hAnsi="Tahoma" w:cs="Tahoma"/>
                <w:sz w:val="20"/>
              </w:rPr>
            </w:pPr>
            <w:r w:rsidRPr="00386EF8">
              <w:rPr>
                <w:rFonts w:ascii="Tahoma" w:hAnsi="Tahoma" w:cs="Tahoma"/>
                <w:sz w:val="20"/>
              </w:rPr>
              <w:t>LISTE D’ATTENTE INTERNE</w:t>
            </w:r>
          </w:p>
          <w:p w14:paraId="2F33E210" w14:textId="77777777" w:rsidR="00577F91" w:rsidRDefault="00577F91" w:rsidP="0077302B">
            <w:pPr>
              <w:rPr>
                <w:rFonts w:ascii="Tahoma" w:hAnsi="Tahoma" w:cs="Tahoma"/>
                <w:sz w:val="20"/>
              </w:rPr>
            </w:pPr>
          </w:p>
          <w:p w14:paraId="74744F15" w14:textId="3B0D8B20" w:rsidR="00577F91" w:rsidRDefault="00577F91" w:rsidP="0077302B">
            <w:pPr>
              <w:rPr>
                <w:rFonts w:ascii="Tahoma" w:hAnsi="Tahoma" w:cs="Tahoma"/>
                <w:b/>
                <w:sz w:val="20"/>
                <w:u w:val="single"/>
              </w:rPr>
            </w:pPr>
            <w:r w:rsidRPr="00386EF8">
              <w:rPr>
                <w:rFonts w:ascii="Tahoma" w:hAnsi="Tahoma" w:cs="Tahoma"/>
                <w:b/>
                <w:sz w:val="20"/>
                <w:u w:val="single"/>
              </w:rPr>
              <w:t>Priorité 1</w:t>
            </w:r>
            <w:r w:rsidR="00E9530C">
              <w:rPr>
                <w:rFonts w:ascii="Tahoma" w:hAnsi="Tahoma" w:cs="Tahoma"/>
                <w:b/>
                <w:sz w:val="20"/>
                <w:u w:val="single"/>
              </w:rPr>
              <w:t> </w:t>
            </w:r>
            <w:r w:rsidRPr="00386EF8">
              <w:rPr>
                <w:rFonts w:ascii="Tahoma" w:hAnsi="Tahoma" w:cs="Tahoma"/>
                <w:b/>
                <w:sz w:val="20"/>
                <w:u w:val="single"/>
              </w:rPr>
              <w:t>:</w:t>
            </w:r>
            <w:r>
              <w:rPr>
                <w:rFonts w:ascii="Tahoma" w:hAnsi="Tahoma" w:cs="Tahoma"/>
                <w:b/>
                <w:sz w:val="20"/>
                <w:u w:val="single"/>
              </w:rPr>
              <w:t xml:space="preserve"> Les enfants fréquentant le CPE et souhaitant se déplacer d’une installation à l’autre</w:t>
            </w:r>
          </w:p>
          <w:p w14:paraId="2D0ADF94" w14:textId="77777777" w:rsidR="00577F91" w:rsidRDefault="00577F91" w:rsidP="0077302B">
            <w:pPr>
              <w:rPr>
                <w:rFonts w:ascii="Tahoma" w:hAnsi="Tahoma" w:cs="Tahoma"/>
                <w:b/>
                <w:sz w:val="20"/>
                <w:u w:val="single"/>
              </w:rPr>
            </w:pPr>
          </w:p>
          <w:p w14:paraId="152FE97D" w14:textId="231E25B2" w:rsidR="00577F91" w:rsidRPr="00386EF8" w:rsidRDefault="00577F91" w:rsidP="0077302B">
            <w:pPr>
              <w:rPr>
                <w:rFonts w:ascii="Tahoma" w:hAnsi="Tahoma" w:cs="Tahoma"/>
                <w:b/>
                <w:sz w:val="20"/>
                <w:u w:val="single"/>
              </w:rPr>
            </w:pPr>
            <w:r>
              <w:rPr>
                <w:rFonts w:ascii="Tahoma" w:hAnsi="Tahoma" w:cs="Tahoma"/>
                <w:b/>
                <w:sz w:val="20"/>
                <w:u w:val="single"/>
              </w:rPr>
              <w:t>Priorité 2</w:t>
            </w:r>
            <w:r w:rsidR="00E9530C">
              <w:rPr>
                <w:rFonts w:ascii="Tahoma" w:hAnsi="Tahoma" w:cs="Tahoma"/>
                <w:b/>
                <w:sz w:val="20"/>
                <w:u w:val="single"/>
              </w:rPr>
              <w:t> </w:t>
            </w:r>
            <w:r>
              <w:rPr>
                <w:rFonts w:ascii="Tahoma" w:hAnsi="Tahoma" w:cs="Tahoma"/>
                <w:b/>
                <w:sz w:val="20"/>
                <w:u w:val="single"/>
              </w:rPr>
              <w:t xml:space="preserve">: </w:t>
            </w:r>
            <w:r w:rsidRPr="00386EF8">
              <w:rPr>
                <w:rFonts w:ascii="Tahoma" w:hAnsi="Tahoma" w:cs="Tahoma"/>
                <w:b/>
                <w:sz w:val="20"/>
                <w:u w:val="single"/>
              </w:rPr>
              <w:t>Les enfants fréquentant le CPE à temps partiel pour une place à temps complet</w:t>
            </w:r>
          </w:p>
          <w:p w14:paraId="6A1D2724" w14:textId="77777777" w:rsidR="00577F91" w:rsidRDefault="00577F91" w:rsidP="0077302B">
            <w:pPr>
              <w:rPr>
                <w:rFonts w:ascii="Tahoma" w:hAnsi="Tahoma" w:cs="Tahoma"/>
                <w:sz w:val="20"/>
              </w:rPr>
            </w:pPr>
          </w:p>
          <w:p w14:paraId="7B737BE6" w14:textId="34B1B685" w:rsidR="00577F91" w:rsidRPr="00B348FA" w:rsidRDefault="00577F91" w:rsidP="0077302B">
            <w:pPr>
              <w:rPr>
                <w:rFonts w:ascii="Tahoma" w:hAnsi="Tahoma" w:cs="Tahoma"/>
                <w:b/>
                <w:sz w:val="20"/>
                <w:u w:val="single"/>
              </w:rPr>
            </w:pPr>
            <w:r w:rsidRPr="00B348FA">
              <w:rPr>
                <w:rFonts w:ascii="Tahoma" w:hAnsi="Tahoma" w:cs="Tahoma"/>
                <w:b/>
                <w:sz w:val="20"/>
                <w:u w:val="single"/>
              </w:rPr>
              <w:t xml:space="preserve">Priorité </w:t>
            </w:r>
            <w:r>
              <w:rPr>
                <w:rFonts w:ascii="Tahoma" w:hAnsi="Tahoma" w:cs="Tahoma"/>
                <w:b/>
                <w:sz w:val="20"/>
                <w:u w:val="single"/>
              </w:rPr>
              <w:t>3</w:t>
            </w:r>
            <w:r w:rsidR="00E9530C">
              <w:rPr>
                <w:rFonts w:ascii="Tahoma" w:hAnsi="Tahoma" w:cs="Tahoma"/>
                <w:b/>
                <w:sz w:val="20"/>
                <w:u w:val="single"/>
              </w:rPr>
              <w:t> </w:t>
            </w:r>
            <w:r w:rsidRPr="00B348FA">
              <w:rPr>
                <w:rFonts w:ascii="Tahoma" w:hAnsi="Tahoma" w:cs="Tahoma"/>
                <w:b/>
                <w:sz w:val="20"/>
                <w:u w:val="single"/>
              </w:rPr>
              <w:t>: Les enfants référés par le C</w:t>
            </w:r>
            <w:r w:rsidR="009F3CF4">
              <w:rPr>
                <w:rFonts w:ascii="Tahoma" w:hAnsi="Tahoma" w:cs="Tahoma"/>
                <w:b/>
                <w:sz w:val="20"/>
                <w:u w:val="single"/>
              </w:rPr>
              <w:t>I</w:t>
            </w:r>
            <w:r w:rsidRPr="00B348FA">
              <w:rPr>
                <w:rFonts w:ascii="Tahoma" w:hAnsi="Tahoma" w:cs="Tahoma"/>
                <w:b/>
                <w:sz w:val="20"/>
                <w:u w:val="single"/>
              </w:rPr>
              <w:t>SSS dans le cadre du protocole signé par les partis (CPE-C</w:t>
            </w:r>
            <w:r w:rsidR="009F3CF4">
              <w:rPr>
                <w:rFonts w:ascii="Tahoma" w:hAnsi="Tahoma" w:cs="Tahoma"/>
                <w:b/>
                <w:sz w:val="20"/>
                <w:u w:val="single"/>
              </w:rPr>
              <w:t>I</w:t>
            </w:r>
            <w:r w:rsidRPr="00B348FA">
              <w:rPr>
                <w:rFonts w:ascii="Tahoma" w:hAnsi="Tahoma" w:cs="Tahoma"/>
                <w:b/>
                <w:sz w:val="20"/>
                <w:u w:val="single"/>
              </w:rPr>
              <w:t>SSS) et jusqu’à concurrence de 5 places</w:t>
            </w:r>
          </w:p>
          <w:p w14:paraId="18650F02" w14:textId="77777777" w:rsidR="00577F91" w:rsidRPr="00386EF8" w:rsidRDefault="00577F91" w:rsidP="0077302B">
            <w:pPr>
              <w:rPr>
                <w:rFonts w:ascii="Tahoma" w:hAnsi="Tahoma" w:cs="Tahoma"/>
                <w:sz w:val="20"/>
              </w:rPr>
            </w:pPr>
          </w:p>
          <w:p w14:paraId="77FD7B4B" w14:textId="41BE4B2E" w:rsidR="00577F91" w:rsidRPr="00386EF8" w:rsidRDefault="00577F91" w:rsidP="0077302B">
            <w:pPr>
              <w:jc w:val="both"/>
              <w:rPr>
                <w:rFonts w:ascii="Tahoma" w:hAnsi="Tahoma" w:cs="Tahoma"/>
                <w:sz w:val="20"/>
              </w:rPr>
            </w:pPr>
            <w:r>
              <w:rPr>
                <w:rFonts w:ascii="Tahoma" w:hAnsi="Tahoma" w:cs="Tahoma"/>
                <w:b/>
                <w:sz w:val="20"/>
                <w:u w:val="single"/>
              </w:rPr>
              <w:t>Priorité 4</w:t>
            </w:r>
            <w:r w:rsidR="00E9530C">
              <w:rPr>
                <w:rFonts w:ascii="Tahoma" w:hAnsi="Tahoma" w:cs="Tahoma"/>
                <w:b/>
                <w:sz w:val="20"/>
                <w:u w:val="single"/>
              </w:rPr>
              <w:t> </w:t>
            </w:r>
            <w:r w:rsidRPr="00386EF8">
              <w:rPr>
                <w:rFonts w:ascii="Tahoma" w:hAnsi="Tahoma" w:cs="Tahoma"/>
                <w:b/>
                <w:sz w:val="20"/>
                <w:u w:val="single"/>
              </w:rPr>
              <w:t xml:space="preserve">: Les enfants des employés du CPE Le Voyage de mon Enfance </w:t>
            </w:r>
          </w:p>
          <w:p w14:paraId="526FD598" w14:textId="6DDCF7D4" w:rsidR="00577F91" w:rsidRPr="00386EF8" w:rsidRDefault="00577F91" w:rsidP="0077302B">
            <w:pPr>
              <w:jc w:val="both"/>
              <w:rPr>
                <w:rFonts w:ascii="Tahoma" w:hAnsi="Tahoma" w:cs="Tahoma"/>
                <w:sz w:val="20"/>
              </w:rPr>
            </w:pPr>
            <w:r w:rsidRPr="00386EF8">
              <w:rPr>
                <w:rFonts w:ascii="Tahoma" w:hAnsi="Tahoma" w:cs="Tahoma"/>
                <w:sz w:val="20"/>
              </w:rPr>
              <w:t>Dans cette catégorie, l’ordre de priorité est accordé de la manière suivante</w:t>
            </w:r>
            <w:r w:rsidR="00E9530C">
              <w:rPr>
                <w:rFonts w:ascii="Tahoma" w:hAnsi="Tahoma" w:cs="Tahoma"/>
                <w:sz w:val="20"/>
              </w:rPr>
              <w:t> </w:t>
            </w:r>
            <w:r w:rsidRPr="00386EF8">
              <w:rPr>
                <w:rFonts w:ascii="Tahoma" w:hAnsi="Tahoma" w:cs="Tahoma"/>
                <w:sz w:val="20"/>
              </w:rPr>
              <w:t>:</w:t>
            </w:r>
          </w:p>
          <w:p w14:paraId="2762110C" w14:textId="77777777" w:rsidR="00577F91" w:rsidRPr="00386EF8" w:rsidRDefault="00577F91" w:rsidP="0077302B">
            <w:pPr>
              <w:jc w:val="both"/>
              <w:rPr>
                <w:rFonts w:ascii="Tahoma" w:hAnsi="Tahoma" w:cs="Tahoma"/>
                <w:sz w:val="20"/>
              </w:rPr>
            </w:pPr>
          </w:p>
          <w:p w14:paraId="7834B141" w14:textId="77777777" w:rsidR="00577F91" w:rsidRPr="00386EF8" w:rsidRDefault="00577F91" w:rsidP="000E4A44">
            <w:pPr>
              <w:pStyle w:val="Paragraphedeliste"/>
              <w:numPr>
                <w:ilvl w:val="0"/>
                <w:numId w:val="12"/>
              </w:numPr>
              <w:spacing w:after="200" w:line="276" w:lineRule="auto"/>
              <w:jc w:val="both"/>
              <w:rPr>
                <w:rFonts w:ascii="Tahoma" w:hAnsi="Tahoma" w:cs="Tahoma"/>
                <w:sz w:val="20"/>
              </w:rPr>
            </w:pPr>
            <w:r w:rsidRPr="00386EF8">
              <w:rPr>
                <w:rFonts w:ascii="Tahoma" w:hAnsi="Tahoma" w:cs="Tahoma"/>
                <w:sz w:val="20"/>
              </w:rPr>
              <w:t>Employé permanent à temps plein</w:t>
            </w:r>
          </w:p>
          <w:p w14:paraId="1880F7C9" w14:textId="77777777" w:rsidR="00577F91" w:rsidRPr="00386EF8" w:rsidRDefault="00577F91" w:rsidP="000E4A44">
            <w:pPr>
              <w:pStyle w:val="Paragraphedeliste"/>
              <w:numPr>
                <w:ilvl w:val="0"/>
                <w:numId w:val="12"/>
              </w:numPr>
              <w:spacing w:after="200" w:line="276" w:lineRule="auto"/>
              <w:jc w:val="both"/>
              <w:rPr>
                <w:rFonts w:ascii="Tahoma" w:hAnsi="Tahoma" w:cs="Tahoma"/>
                <w:sz w:val="20"/>
              </w:rPr>
            </w:pPr>
            <w:r w:rsidRPr="00386EF8">
              <w:rPr>
                <w:rFonts w:ascii="Tahoma" w:hAnsi="Tahoma" w:cs="Tahoma"/>
                <w:sz w:val="20"/>
              </w:rPr>
              <w:t>Employé permanent à temps partiel</w:t>
            </w:r>
          </w:p>
          <w:p w14:paraId="26AEA686" w14:textId="77777777" w:rsidR="00577F91" w:rsidRDefault="00577F91" w:rsidP="000E4A44">
            <w:pPr>
              <w:pStyle w:val="Paragraphedeliste"/>
              <w:numPr>
                <w:ilvl w:val="0"/>
                <w:numId w:val="12"/>
              </w:numPr>
              <w:spacing w:after="200" w:line="276" w:lineRule="auto"/>
              <w:jc w:val="both"/>
              <w:rPr>
                <w:rFonts w:ascii="Tahoma" w:hAnsi="Tahoma" w:cs="Tahoma"/>
                <w:sz w:val="20"/>
              </w:rPr>
            </w:pPr>
            <w:r w:rsidRPr="00386EF8">
              <w:rPr>
                <w:rFonts w:ascii="Tahoma" w:hAnsi="Tahoma" w:cs="Tahoma"/>
                <w:sz w:val="20"/>
              </w:rPr>
              <w:t>Employé occasionnel ayant réussi sa probation</w:t>
            </w:r>
          </w:p>
          <w:p w14:paraId="1537279E" w14:textId="77777777" w:rsidR="00577F91" w:rsidRPr="00386EF8" w:rsidRDefault="00577F91" w:rsidP="0077302B">
            <w:pPr>
              <w:pStyle w:val="Paragraphedeliste"/>
              <w:spacing w:after="200" w:line="276" w:lineRule="auto"/>
              <w:jc w:val="both"/>
              <w:rPr>
                <w:rFonts w:ascii="Tahoma" w:hAnsi="Tahoma" w:cs="Tahoma"/>
                <w:sz w:val="20"/>
              </w:rPr>
            </w:pPr>
          </w:p>
          <w:p w14:paraId="7FF79011" w14:textId="77777777" w:rsidR="00577F91" w:rsidRPr="00386EF8" w:rsidRDefault="00577F91" w:rsidP="0077302B">
            <w:pPr>
              <w:pStyle w:val="Paragraphedeliste"/>
              <w:ind w:left="0"/>
              <w:jc w:val="both"/>
              <w:rPr>
                <w:rFonts w:ascii="Tahoma" w:hAnsi="Tahoma" w:cs="Tahoma"/>
                <w:sz w:val="20"/>
              </w:rPr>
            </w:pPr>
            <w:r w:rsidRPr="00386EF8">
              <w:rPr>
                <w:rFonts w:ascii="Tahoma" w:hAnsi="Tahoma" w:cs="Tahoma"/>
                <w:sz w:val="20"/>
              </w:rPr>
              <w:t xml:space="preserve">Lorsque plus d’un employé a le même statut d’emploi, la priorité est accordée à celui ayant le plus d’ancienneté. </w:t>
            </w:r>
          </w:p>
          <w:p w14:paraId="575EDACE" w14:textId="77777777" w:rsidR="00577F91" w:rsidRPr="00386EF8" w:rsidRDefault="00577F91" w:rsidP="0077302B">
            <w:pPr>
              <w:pStyle w:val="Paragraphedeliste"/>
              <w:ind w:left="0"/>
              <w:jc w:val="both"/>
              <w:rPr>
                <w:rFonts w:ascii="Tahoma" w:hAnsi="Tahoma" w:cs="Tahoma"/>
                <w:sz w:val="20"/>
              </w:rPr>
            </w:pPr>
            <w:r w:rsidRPr="00386EF8">
              <w:rPr>
                <w:rFonts w:ascii="Tahoma" w:hAnsi="Tahoma" w:cs="Tahoma"/>
                <w:sz w:val="20"/>
              </w:rPr>
              <w:t>Si ce 2</w:t>
            </w:r>
            <w:r w:rsidRPr="00386EF8">
              <w:rPr>
                <w:rFonts w:ascii="Tahoma" w:hAnsi="Tahoma" w:cs="Tahoma"/>
                <w:sz w:val="20"/>
                <w:vertAlign w:val="superscript"/>
              </w:rPr>
              <w:t>e</w:t>
            </w:r>
            <w:r w:rsidRPr="00386EF8">
              <w:rPr>
                <w:rFonts w:ascii="Tahoma" w:hAnsi="Tahoma" w:cs="Tahoma"/>
                <w:sz w:val="20"/>
              </w:rPr>
              <w:t xml:space="preserve"> critère ne permet pas de départager à qui attribuer la place, le parent ayant déjà un enfant fréquentant le CPE a priorité. </w:t>
            </w:r>
          </w:p>
          <w:p w14:paraId="6CFCE9C6" w14:textId="77777777" w:rsidR="00577F91" w:rsidRPr="00386EF8" w:rsidRDefault="00577F91" w:rsidP="0077302B">
            <w:pPr>
              <w:pStyle w:val="Paragraphedeliste"/>
              <w:ind w:left="0"/>
              <w:jc w:val="both"/>
              <w:rPr>
                <w:rFonts w:ascii="Tahoma" w:hAnsi="Tahoma" w:cs="Tahoma"/>
                <w:sz w:val="20"/>
              </w:rPr>
            </w:pPr>
            <w:r w:rsidRPr="00386EF8">
              <w:rPr>
                <w:rFonts w:ascii="Tahoma" w:hAnsi="Tahoma" w:cs="Tahoma"/>
                <w:sz w:val="20"/>
              </w:rPr>
              <w:t>Si ce 3</w:t>
            </w:r>
            <w:r w:rsidRPr="00386EF8">
              <w:rPr>
                <w:rFonts w:ascii="Tahoma" w:hAnsi="Tahoma" w:cs="Tahoma"/>
                <w:sz w:val="20"/>
                <w:vertAlign w:val="superscript"/>
              </w:rPr>
              <w:t>e</w:t>
            </w:r>
            <w:r w:rsidRPr="00386EF8">
              <w:rPr>
                <w:rFonts w:ascii="Tahoma" w:hAnsi="Tahoma" w:cs="Tahoma"/>
                <w:sz w:val="20"/>
              </w:rPr>
              <w:t xml:space="preserve"> critère ne permet pas de départager, la date d’inscription de l’enfant fréquentant déjà le CPE la plus ancienne a priorité.</w:t>
            </w:r>
          </w:p>
          <w:p w14:paraId="6E70912A" w14:textId="77777777" w:rsidR="00577F91" w:rsidRDefault="00577F91" w:rsidP="0077302B">
            <w:pPr>
              <w:pStyle w:val="Paragraphedeliste"/>
              <w:ind w:left="0"/>
              <w:jc w:val="both"/>
              <w:rPr>
                <w:rFonts w:ascii="Tahoma" w:hAnsi="Tahoma" w:cs="Tahoma"/>
                <w:sz w:val="20"/>
              </w:rPr>
            </w:pPr>
          </w:p>
          <w:p w14:paraId="6F7DF649" w14:textId="77777777" w:rsidR="00577F91" w:rsidRPr="00332D89" w:rsidRDefault="00577F91" w:rsidP="0077302B">
            <w:pPr>
              <w:pStyle w:val="Paragraphedeliste"/>
              <w:pBdr>
                <w:top w:val="double" w:sz="4" w:space="1" w:color="auto"/>
                <w:left w:val="double" w:sz="4" w:space="4" w:color="auto"/>
                <w:bottom w:val="double" w:sz="4" w:space="1" w:color="auto"/>
                <w:right w:val="double" w:sz="4" w:space="4" w:color="auto"/>
              </w:pBdr>
              <w:ind w:left="0"/>
              <w:jc w:val="both"/>
              <w:rPr>
                <w:rFonts w:ascii="Tahoma" w:hAnsi="Tahoma" w:cs="Tahoma"/>
                <w:sz w:val="20"/>
              </w:rPr>
            </w:pPr>
            <w:r>
              <w:rPr>
                <w:rFonts w:ascii="Tahoma" w:hAnsi="Tahoma" w:cs="Tahoma"/>
                <w:sz w:val="20"/>
              </w:rPr>
              <w:t xml:space="preserve">Pour le personnel uniquement, </w:t>
            </w:r>
            <w:r w:rsidRPr="00332D89">
              <w:rPr>
                <w:rFonts w:ascii="Tahoma" w:hAnsi="Tahoma"/>
                <w:sz w:val="20"/>
              </w:rPr>
              <w:t xml:space="preserve">une éducatrice </w:t>
            </w:r>
            <w:r>
              <w:rPr>
                <w:rFonts w:ascii="Tahoma" w:hAnsi="Tahoma"/>
                <w:sz w:val="20"/>
              </w:rPr>
              <w:t>peut reporter</w:t>
            </w:r>
            <w:r w:rsidRPr="00332D89">
              <w:rPr>
                <w:rFonts w:ascii="Tahoma" w:hAnsi="Tahoma"/>
                <w:sz w:val="20"/>
              </w:rPr>
              <w:t xml:space="preserve"> la date du début de son entente de service pour un minimum de deux mois. Ce report sera attribué si et seulement si un</w:t>
            </w:r>
            <w:r>
              <w:rPr>
                <w:rFonts w:ascii="Tahoma" w:hAnsi="Tahoma"/>
                <w:sz w:val="20"/>
              </w:rPr>
              <w:t xml:space="preserve"> autre</w:t>
            </w:r>
            <w:r w:rsidRPr="00332D89">
              <w:rPr>
                <w:rFonts w:ascii="Tahoma" w:hAnsi="Tahoma"/>
                <w:sz w:val="20"/>
              </w:rPr>
              <w:t xml:space="preserve"> parent accepte un contrat où les dates d</w:t>
            </w:r>
            <w:r>
              <w:rPr>
                <w:rFonts w:ascii="Tahoma" w:hAnsi="Tahoma"/>
                <w:sz w:val="20"/>
              </w:rPr>
              <w:t>’entrée et de sortie sont fixes</w:t>
            </w:r>
          </w:p>
          <w:p w14:paraId="4E5E3C70" w14:textId="77777777" w:rsidR="00577F91" w:rsidRPr="00B348FA" w:rsidRDefault="00577F91" w:rsidP="0077302B">
            <w:pPr>
              <w:pStyle w:val="Paragraphedeliste"/>
              <w:ind w:left="0"/>
              <w:jc w:val="both"/>
              <w:rPr>
                <w:rFonts w:ascii="Tahoma" w:hAnsi="Tahoma" w:cs="Tahoma"/>
                <w:sz w:val="20"/>
              </w:rPr>
            </w:pPr>
          </w:p>
          <w:p w14:paraId="10418083" w14:textId="48C9ABA2" w:rsidR="00577F91" w:rsidRDefault="00577F91" w:rsidP="0077302B">
            <w:pPr>
              <w:pStyle w:val="Paragraphedeliste"/>
              <w:ind w:left="0"/>
              <w:jc w:val="both"/>
              <w:rPr>
                <w:rFonts w:ascii="Tahoma" w:hAnsi="Tahoma" w:cs="Tahoma"/>
                <w:b/>
                <w:sz w:val="20"/>
                <w:u w:val="single"/>
              </w:rPr>
            </w:pPr>
            <w:r w:rsidRPr="00386EF8">
              <w:rPr>
                <w:rFonts w:ascii="Tahoma" w:hAnsi="Tahoma" w:cs="Tahoma"/>
                <w:b/>
                <w:sz w:val="20"/>
                <w:u w:val="single"/>
              </w:rPr>
              <w:t>Priorité</w:t>
            </w:r>
            <w:r>
              <w:rPr>
                <w:rFonts w:ascii="Tahoma" w:hAnsi="Tahoma" w:cs="Tahoma"/>
                <w:b/>
                <w:sz w:val="20"/>
                <w:u w:val="single"/>
              </w:rPr>
              <w:t>5</w:t>
            </w:r>
            <w:r w:rsidR="00E9530C">
              <w:rPr>
                <w:rFonts w:ascii="Tahoma" w:hAnsi="Tahoma" w:cs="Tahoma"/>
                <w:b/>
                <w:sz w:val="20"/>
                <w:u w:val="single"/>
              </w:rPr>
              <w:t> </w:t>
            </w:r>
            <w:r w:rsidRPr="00386EF8">
              <w:rPr>
                <w:rFonts w:ascii="Tahoma" w:hAnsi="Tahoma" w:cs="Tahoma"/>
                <w:b/>
                <w:sz w:val="20"/>
                <w:u w:val="single"/>
              </w:rPr>
              <w:t>: La fratrie</w:t>
            </w:r>
          </w:p>
          <w:p w14:paraId="3BEBE3AD" w14:textId="77777777" w:rsidR="00577F91" w:rsidRPr="00386EF8" w:rsidRDefault="00577F91" w:rsidP="0077302B">
            <w:pPr>
              <w:pStyle w:val="Paragraphedeliste"/>
              <w:ind w:left="0"/>
              <w:jc w:val="both"/>
              <w:rPr>
                <w:rFonts w:ascii="Tahoma" w:hAnsi="Tahoma" w:cs="Tahoma"/>
                <w:b/>
                <w:sz w:val="20"/>
                <w:u w:val="single"/>
              </w:rPr>
            </w:pPr>
          </w:p>
          <w:p w14:paraId="638A45A1" w14:textId="77777777" w:rsidR="00577F91" w:rsidRDefault="00577F91" w:rsidP="0077302B">
            <w:pPr>
              <w:pStyle w:val="Paragraphedeliste"/>
              <w:ind w:left="0"/>
              <w:jc w:val="both"/>
              <w:rPr>
                <w:rFonts w:ascii="Tahoma" w:hAnsi="Tahoma" w:cs="Tahoma"/>
                <w:sz w:val="20"/>
              </w:rPr>
            </w:pPr>
            <w:r>
              <w:rPr>
                <w:rFonts w:ascii="Tahoma" w:hAnsi="Tahoma" w:cs="Tahoma"/>
                <w:sz w:val="20"/>
              </w:rPr>
              <w:t xml:space="preserve">La priorité « fratrie » est valide uniquement lorsque le frère ou la sœur fréquente, </w:t>
            </w:r>
            <w:r w:rsidRPr="000B5DBC">
              <w:rPr>
                <w:rFonts w:ascii="Tahoma" w:hAnsi="Tahoma" w:cs="Tahoma"/>
                <w:sz w:val="20"/>
                <w:u w:val="single"/>
              </w:rPr>
              <w:t>au moment de l’octroi d’une place</w:t>
            </w:r>
            <w:r>
              <w:rPr>
                <w:rFonts w:ascii="Tahoma" w:hAnsi="Tahoma" w:cs="Tahoma"/>
                <w:sz w:val="20"/>
              </w:rPr>
              <w:t xml:space="preserve">, l’une ou l’autre des installations du CPE </w:t>
            </w:r>
          </w:p>
          <w:p w14:paraId="4A9E0CE7" w14:textId="77777777" w:rsidR="00577F91" w:rsidRDefault="00577F91" w:rsidP="0077302B">
            <w:pPr>
              <w:pStyle w:val="Paragraphedeliste"/>
              <w:ind w:left="0"/>
              <w:jc w:val="both"/>
              <w:rPr>
                <w:rFonts w:ascii="Tahoma" w:hAnsi="Tahoma" w:cs="Tahoma"/>
                <w:sz w:val="20"/>
              </w:rPr>
            </w:pPr>
          </w:p>
          <w:p w14:paraId="2C61C479" w14:textId="77777777" w:rsidR="00577F91" w:rsidRDefault="00577F91" w:rsidP="0077302B">
            <w:pPr>
              <w:pStyle w:val="Paragraphedeliste"/>
              <w:ind w:left="0"/>
              <w:jc w:val="both"/>
              <w:rPr>
                <w:rFonts w:ascii="Tahoma" w:hAnsi="Tahoma" w:cs="Tahoma"/>
                <w:sz w:val="20"/>
              </w:rPr>
            </w:pPr>
            <w:r>
              <w:rPr>
                <w:rFonts w:ascii="Tahoma" w:hAnsi="Tahoma" w:cs="Tahoma"/>
                <w:sz w:val="20"/>
              </w:rPr>
              <w:t>Dans cette catégorie, l’ordre de priorité est fonction du moment d’inscription de l’enfant sur la liste d’attente. Plus l’enfant est inscrit tôt, plus il est prioritaire. ***</w:t>
            </w:r>
          </w:p>
          <w:p w14:paraId="3DBB2588" w14:textId="77777777" w:rsidR="00577F91" w:rsidRDefault="00577F91" w:rsidP="0077302B">
            <w:pPr>
              <w:pStyle w:val="Paragraphedeliste"/>
              <w:ind w:left="0"/>
              <w:jc w:val="both"/>
              <w:rPr>
                <w:rFonts w:ascii="Tahoma" w:hAnsi="Tahoma" w:cs="Tahoma"/>
                <w:b/>
                <w:sz w:val="20"/>
                <w:u w:val="single"/>
              </w:rPr>
            </w:pPr>
            <w:r>
              <w:rPr>
                <w:rFonts w:ascii="Tahoma" w:hAnsi="Tahoma" w:cs="Tahoma"/>
                <w:sz w:val="20"/>
              </w:rPr>
              <w:t xml:space="preserve">Dans un cas où deux enfants auraient été inscrits au même moment sur la liste </w:t>
            </w:r>
            <w:proofErr w:type="gramStart"/>
            <w:r>
              <w:rPr>
                <w:rFonts w:ascii="Tahoma" w:hAnsi="Tahoma" w:cs="Tahoma"/>
                <w:sz w:val="20"/>
              </w:rPr>
              <w:t xml:space="preserve">d’attente, </w:t>
            </w:r>
            <w:r w:rsidRPr="00386EF8">
              <w:rPr>
                <w:rFonts w:ascii="Tahoma" w:hAnsi="Tahoma" w:cs="Tahoma"/>
                <w:sz w:val="20"/>
              </w:rPr>
              <w:t xml:space="preserve"> </w:t>
            </w:r>
            <w:r>
              <w:rPr>
                <w:rFonts w:ascii="Tahoma" w:hAnsi="Tahoma" w:cs="Tahoma"/>
                <w:sz w:val="20"/>
              </w:rPr>
              <w:t>l</w:t>
            </w:r>
            <w:r w:rsidRPr="00386EF8">
              <w:rPr>
                <w:rFonts w:ascii="Tahoma" w:hAnsi="Tahoma" w:cs="Tahoma"/>
                <w:sz w:val="20"/>
              </w:rPr>
              <w:t>’enfant</w:t>
            </w:r>
            <w:proofErr w:type="gramEnd"/>
            <w:r w:rsidRPr="00386EF8">
              <w:rPr>
                <w:rFonts w:ascii="Tahoma" w:hAnsi="Tahoma" w:cs="Tahoma"/>
                <w:sz w:val="20"/>
              </w:rPr>
              <w:t xml:space="preserve"> </w:t>
            </w:r>
            <w:r>
              <w:rPr>
                <w:rFonts w:ascii="Tahoma" w:hAnsi="Tahoma" w:cs="Tahoma"/>
                <w:sz w:val="20"/>
              </w:rPr>
              <w:t xml:space="preserve">(fratrie) </w:t>
            </w:r>
            <w:r w:rsidRPr="00386EF8">
              <w:rPr>
                <w:rFonts w:ascii="Tahoma" w:hAnsi="Tahoma" w:cs="Tahoma"/>
                <w:sz w:val="20"/>
              </w:rPr>
              <w:t>fréquentant le CPE depuis le plus longtemps donne priorité à son frère ou à sa sœur.</w:t>
            </w:r>
          </w:p>
          <w:p w14:paraId="4F9BA880" w14:textId="77777777" w:rsidR="00577F91" w:rsidRDefault="00577F91" w:rsidP="0077302B">
            <w:pPr>
              <w:pStyle w:val="Paragraphedeliste"/>
              <w:ind w:left="0"/>
              <w:jc w:val="both"/>
              <w:rPr>
                <w:rFonts w:ascii="Tahoma" w:hAnsi="Tahoma" w:cs="Tahoma"/>
                <w:b/>
                <w:sz w:val="20"/>
                <w:u w:val="single"/>
              </w:rPr>
            </w:pPr>
          </w:p>
          <w:p w14:paraId="219C0507" w14:textId="16EC32A4" w:rsidR="00577F91" w:rsidRPr="001B2C17" w:rsidRDefault="00577F91" w:rsidP="0077302B">
            <w:pPr>
              <w:pStyle w:val="Paragraphedeliste"/>
              <w:ind w:left="0"/>
              <w:jc w:val="both"/>
              <w:rPr>
                <w:rFonts w:ascii="Tahoma" w:hAnsi="Tahoma" w:cs="Tahoma"/>
                <w:b/>
                <w:sz w:val="20"/>
                <w:u w:val="single"/>
              </w:rPr>
            </w:pPr>
            <w:r w:rsidRPr="001B2C17">
              <w:rPr>
                <w:rFonts w:ascii="Tahoma" w:hAnsi="Tahoma" w:cs="Tahoma"/>
                <w:b/>
                <w:sz w:val="20"/>
                <w:u w:val="single"/>
              </w:rPr>
              <w:t xml:space="preserve">Priorité </w:t>
            </w:r>
            <w:r>
              <w:rPr>
                <w:rFonts w:ascii="Tahoma" w:hAnsi="Tahoma" w:cs="Tahoma"/>
                <w:b/>
                <w:sz w:val="20"/>
                <w:u w:val="single"/>
              </w:rPr>
              <w:t>6</w:t>
            </w:r>
            <w:r w:rsidR="00E9530C">
              <w:rPr>
                <w:rFonts w:ascii="Tahoma" w:hAnsi="Tahoma" w:cs="Tahoma"/>
                <w:b/>
                <w:sz w:val="20"/>
                <w:u w:val="single"/>
              </w:rPr>
              <w:t> </w:t>
            </w:r>
            <w:r w:rsidRPr="001B2C17">
              <w:rPr>
                <w:rFonts w:ascii="Tahoma" w:hAnsi="Tahoma" w:cs="Tahoma"/>
                <w:b/>
                <w:sz w:val="20"/>
                <w:u w:val="single"/>
              </w:rPr>
              <w:t xml:space="preserve">: Fermeture </w:t>
            </w:r>
            <w:r>
              <w:rPr>
                <w:rFonts w:ascii="Tahoma" w:hAnsi="Tahoma" w:cs="Tahoma"/>
                <w:b/>
                <w:sz w:val="20"/>
                <w:u w:val="single"/>
              </w:rPr>
              <w:t xml:space="preserve">définitive, </w:t>
            </w:r>
            <w:r w:rsidRPr="001B2C17">
              <w:rPr>
                <w:rFonts w:ascii="Tahoma" w:hAnsi="Tahoma" w:cs="Tahoma"/>
                <w:b/>
                <w:sz w:val="20"/>
                <w:u w:val="single"/>
              </w:rPr>
              <w:t>d’un milieu familial</w:t>
            </w:r>
            <w:r>
              <w:rPr>
                <w:rFonts w:ascii="Tahoma" w:hAnsi="Tahoma" w:cs="Tahoma"/>
                <w:b/>
                <w:sz w:val="20"/>
                <w:u w:val="single"/>
              </w:rPr>
              <w:t xml:space="preserve"> reconnu et </w:t>
            </w:r>
            <w:proofErr w:type="gramStart"/>
            <w:r>
              <w:rPr>
                <w:rFonts w:ascii="Tahoma" w:hAnsi="Tahoma" w:cs="Tahoma"/>
                <w:b/>
                <w:sz w:val="20"/>
                <w:u w:val="single"/>
              </w:rPr>
              <w:t>subventionné  par</w:t>
            </w:r>
            <w:proofErr w:type="gramEnd"/>
            <w:r>
              <w:rPr>
                <w:rFonts w:ascii="Tahoma" w:hAnsi="Tahoma" w:cs="Tahoma"/>
                <w:b/>
                <w:sz w:val="20"/>
                <w:u w:val="single"/>
              </w:rPr>
              <w:t xml:space="preserve"> le BC</w:t>
            </w:r>
          </w:p>
          <w:p w14:paraId="79799ECD" w14:textId="77777777" w:rsidR="00577F91" w:rsidRDefault="00577F91" w:rsidP="0077302B">
            <w:pPr>
              <w:jc w:val="both"/>
              <w:rPr>
                <w:rFonts w:ascii="Tahoma" w:hAnsi="Tahoma" w:cs="Tahoma"/>
                <w:sz w:val="20"/>
              </w:rPr>
            </w:pPr>
          </w:p>
          <w:p w14:paraId="49CE26B1" w14:textId="24EE889C" w:rsidR="00577F91" w:rsidRDefault="00577F91" w:rsidP="0077302B">
            <w:pPr>
              <w:jc w:val="both"/>
              <w:rPr>
                <w:rFonts w:ascii="Tahoma" w:hAnsi="Tahoma" w:cs="Tahoma"/>
                <w:sz w:val="20"/>
              </w:rPr>
            </w:pPr>
            <w:r w:rsidRPr="00386EF8">
              <w:rPr>
                <w:rFonts w:ascii="Tahoma" w:hAnsi="Tahoma" w:cs="Tahoma"/>
                <w:sz w:val="20"/>
              </w:rPr>
              <w:t xml:space="preserve">Les enfants qui n’ont pas pu être relocalisés </w:t>
            </w:r>
            <w:proofErr w:type="gramStart"/>
            <w:r w:rsidRPr="00386EF8">
              <w:rPr>
                <w:rFonts w:ascii="Tahoma" w:hAnsi="Tahoma" w:cs="Tahoma"/>
                <w:sz w:val="20"/>
              </w:rPr>
              <w:t>suite à</w:t>
            </w:r>
            <w:proofErr w:type="gramEnd"/>
            <w:r w:rsidRPr="00386EF8">
              <w:rPr>
                <w:rFonts w:ascii="Tahoma" w:hAnsi="Tahoma" w:cs="Tahoma"/>
                <w:sz w:val="20"/>
              </w:rPr>
              <w:t xml:space="preserve"> la fermeture définitive d’un milieu de garde</w:t>
            </w:r>
            <w:r>
              <w:rPr>
                <w:rFonts w:ascii="Tahoma" w:hAnsi="Tahoma" w:cs="Tahoma"/>
                <w:sz w:val="20"/>
              </w:rPr>
              <w:t xml:space="preserve"> reconnu et subventionné par le BC,</w:t>
            </w:r>
            <w:r w:rsidRPr="00386EF8">
              <w:rPr>
                <w:rFonts w:ascii="Tahoma" w:hAnsi="Tahoma" w:cs="Tahoma"/>
                <w:sz w:val="20"/>
              </w:rPr>
              <w:t xml:space="preserve"> ont priorité</w:t>
            </w:r>
            <w:r>
              <w:rPr>
                <w:rFonts w:ascii="Tahoma" w:hAnsi="Tahoma" w:cs="Tahoma"/>
                <w:sz w:val="20"/>
              </w:rPr>
              <w:t xml:space="preserve">, et ce, jusqu’à un maximum d’une année après la </w:t>
            </w:r>
            <w:r>
              <w:rPr>
                <w:rFonts w:ascii="Tahoma" w:hAnsi="Tahoma" w:cs="Tahoma"/>
                <w:sz w:val="20"/>
              </w:rPr>
              <w:lastRenderedPageBreak/>
              <w:t>fermeture.</w:t>
            </w:r>
            <w:r w:rsidR="003355DD">
              <w:rPr>
                <w:rFonts w:ascii="Tahoma" w:hAnsi="Tahoma" w:cs="Tahoma"/>
                <w:sz w:val="20"/>
              </w:rPr>
              <w:t xml:space="preserve"> </w:t>
            </w:r>
            <w:r w:rsidRPr="00386EF8">
              <w:rPr>
                <w:rFonts w:ascii="Tahoma" w:hAnsi="Tahoma" w:cs="Tahoma"/>
                <w:sz w:val="20"/>
              </w:rPr>
              <w:t xml:space="preserve">La date de leur entrée dans le milieu de garde établit la priorité, la plus ancienne ayant priorité sur la plus récente. </w:t>
            </w:r>
          </w:p>
          <w:p w14:paraId="04AF36D6" w14:textId="77777777" w:rsidR="00577F91" w:rsidRDefault="00577F91" w:rsidP="0077302B">
            <w:pPr>
              <w:jc w:val="both"/>
              <w:rPr>
                <w:rFonts w:ascii="Tahoma" w:hAnsi="Tahoma" w:cs="Tahoma"/>
                <w:sz w:val="20"/>
              </w:rPr>
            </w:pPr>
          </w:p>
          <w:p w14:paraId="50D75DBF" w14:textId="77777777" w:rsidR="00577F91" w:rsidRPr="009A65E8" w:rsidRDefault="00577F91" w:rsidP="0077302B">
            <w:pPr>
              <w:jc w:val="both"/>
              <w:rPr>
                <w:rFonts w:ascii="Tahoma" w:hAnsi="Tahoma" w:cs="Tahoma"/>
                <w:b/>
                <w:sz w:val="20"/>
              </w:rPr>
            </w:pPr>
            <w:r>
              <w:rPr>
                <w:rFonts w:ascii="Tahoma" w:hAnsi="Tahoma" w:cs="Tahoma"/>
                <w:b/>
                <w:sz w:val="20"/>
              </w:rPr>
              <w:t>À la suite de ces priorités, les places sont offertes aux enfants provenant de l’extérieur du CPE-BC selon la date d’inscription à la liste centralisée.</w:t>
            </w:r>
          </w:p>
          <w:p w14:paraId="71345674" w14:textId="77777777" w:rsidR="00577F91" w:rsidRDefault="00577F91" w:rsidP="0077302B">
            <w:pPr>
              <w:jc w:val="both"/>
              <w:rPr>
                <w:rFonts w:ascii="Tahoma" w:hAnsi="Tahoma" w:cs="Tahoma"/>
                <w:sz w:val="20"/>
              </w:rPr>
            </w:pPr>
          </w:p>
          <w:p w14:paraId="7FE599D2" w14:textId="77777777" w:rsidR="00577F91" w:rsidRPr="00386EF8" w:rsidRDefault="00577F91" w:rsidP="0077302B">
            <w:pPr>
              <w:pStyle w:val="Paragraphedeliste"/>
              <w:ind w:left="0"/>
              <w:jc w:val="both"/>
              <w:rPr>
                <w:rFonts w:ascii="Tahoma" w:hAnsi="Tahoma" w:cs="Tahoma"/>
                <w:sz w:val="20"/>
              </w:rPr>
            </w:pPr>
            <w:r>
              <w:rPr>
                <w:rFonts w:ascii="Tahoma" w:hAnsi="Tahoma" w:cs="Tahoma"/>
                <w:sz w:val="20"/>
              </w:rPr>
              <w:t xml:space="preserve"> </w:t>
            </w:r>
          </w:p>
        </w:tc>
      </w:tr>
    </w:tbl>
    <w:p w14:paraId="283A6D8E" w14:textId="77777777" w:rsidR="00577F91" w:rsidRPr="00386EF8" w:rsidRDefault="00577F91" w:rsidP="00577F91">
      <w:pPr>
        <w:rPr>
          <w:rFonts w:ascii="Tahoma" w:hAnsi="Tahoma" w:cs="Tahoma"/>
          <w:sz w:val="20"/>
        </w:rPr>
      </w:pPr>
    </w:p>
    <w:p w14:paraId="6489BB8C" w14:textId="77777777" w:rsidR="00577F91" w:rsidRPr="00386EF8" w:rsidRDefault="00577F91" w:rsidP="00577F91">
      <w:pPr>
        <w:rPr>
          <w:rFonts w:ascii="Tahoma" w:hAnsi="Tahoma" w:cs="Tahoma"/>
          <w:b/>
          <w:i/>
          <w:sz w:val="20"/>
          <w:u w:val="single"/>
        </w:rPr>
      </w:pPr>
    </w:p>
    <w:p w14:paraId="12ECD755" w14:textId="77777777" w:rsidR="00577F91" w:rsidRPr="00386EF8" w:rsidRDefault="00577F91" w:rsidP="00577F91">
      <w:pPr>
        <w:pStyle w:val="Paragraphedeliste"/>
        <w:ind w:left="0"/>
        <w:jc w:val="both"/>
        <w:rPr>
          <w:rFonts w:ascii="Tahoma" w:hAnsi="Tahoma" w:cs="Tahoma"/>
          <w:b/>
          <w:i/>
          <w:sz w:val="20"/>
          <w:u w:val="single"/>
        </w:rPr>
      </w:pPr>
      <w:r w:rsidRPr="00386EF8">
        <w:rPr>
          <w:rFonts w:ascii="Tahoma" w:hAnsi="Tahoma" w:cs="Tahoma"/>
          <w:b/>
          <w:i/>
          <w:sz w:val="20"/>
          <w:u w:val="single"/>
        </w:rPr>
        <w:t>*Avant de voir offrir une place à son enfant, le dossier financier des parents doit être en règle avec le CPE.</w:t>
      </w:r>
    </w:p>
    <w:p w14:paraId="230D99D1" w14:textId="77777777" w:rsidR="00577F91" w:rsidRPr="00965F52" w:rsidRDefault="00577F91" w:rsidP="00577F91">
      <w:pPr>
        <w:pStyle w:val="Retraitcorpsdetexte"/>
        <w:ind w:left="0"/>
        <w:rPr>
          <w:rFonts w:ascii="Arial" w:hAnsi="Arial" w:cs="Arial"/>
        </w:rPr>
      </w:pPr>
    </w:p>
    <w:p w14:paraId="5BD2BAC5" w14:textId="77777777" w:rsidR="00577F91" w:rsidRDefault="00577F91" w:rsidP="00577F91">
      <w:pPr>
        <w:jc w:val="center"/>
      </w:pPr>
    </w:p>
    <w:p w14:paraId="3E53FB39" w14:textId="77777777" w:rsidR="00577F91" w:rsidRDefault="00577F91" w:rsidP="00577F91">
      <w:pPr>
        <w:jc w:val="center"/>
        <w:rPr>
          <w:rFonts w:ascii="Tahoma" w:hAnsi="Tahoma" w:cs="Tahoma"/>
          <w:b/>
          <w:sz w:val="20"/>
        </w:rPr>
      </w:pPr>
      <w:r>
        <w:rPr>
          <w:rFonts w:ascii="Tahoma" w:hAnsi="Tahoma" w:cs="Tahoma"/>
          <w:b/>
          <w:sz w:val="20"/>
        </w:rPr>
        <w:t>PROCÉDURE D’OCTROI DES PLACES</w:t>
      </w:r>
    </w:p>
    <w:p w14:paraId="36D98383" w14:textId="77777777" w:rsidR="00577F91" w:rsidRDefault="00577F91" w:rsidP="00577F91">
      <w:pPr>
        <w:jc w:val="center"/>
        <w:rPr>
          <w:rFonts w:ascii="Tahoma" w:hAnsi="Tahoma" w:cs="Tahoma"/>
          <w:b/>
          <w:sz w:val="20"/>
        </w:rPr>
      </w:pPr>
    </w:p>
    <w:p w14:paraId="51970F35" w14:textId="77777777" w:rsidR="00577F91" w:rsidRDefault="00577F91" w:rsidP="00577F91">
      <w:pPr>
        <w:rPr>
          <w:rFonts w:ascii="Tahoma" w:hAnsi="Tahoma" w:cs="Tahoma"/>
          <w:sz w:val="20"/>
        </w:rPr>
      </w:pPr>
    </w:p>
    <w:p w14:paraId="2B2F3D32" w14:textId="77777777" w:rsidR="00577F91" w:rsidRDefault="00577F91" w:rsidP="00577F91">
      <w:pPr>
        <w:jc w:val="both"/>
        <w:rPr>
          <w:rFonts w:ascii="Tahoma" w:hAnsi="Tahoma" w:cs="Tahoma"/>
          <w:sz w:val="20"/>
        </w:rPr>
      </w:pPr>
      <w:r>
        <w:rPr>
          <w:rFonts w:ascii="Tahoma" w:hAnsi="Tahoma" w:cs="Tahoma"/>
          <w:sz w:val="20"/>
        </w:rPr>
        <w:t xml:space="preserve">Au mois d’avril de chaque année, le CPE évalue les places disponibles pour l’année suivante. La liste centralisée est utilisée afin d’identifier les enfants à qui reviennent les places disponibles. </w:t>
      </w:r>
    </w:p>
    <w:p w14:paraId="4E4B71F1" w14:textId="77777777" w:rsidR="00577F91" w:rsidRDefault="00577F91" w:rsidP="00577F91">
      <w:pPr>
        <w:jc w:val="both"/>
        <w:rPr>
          <w:rFonts w:ascii="Tahoma" w:hAnsi="Tahoma" w:cs="Tahoma"/>
          <w:sz w:val="20"/>
        </w:rPr>
      </w:pPr>
    </w:p>
    <w:p w14:paraId="3F5F0F08" w14:textId="77777777" w:rsidR="00577F91" w:rsidRDefault="00577F91" w:rsidP="00577F91">
      <w:pPr>
        <w:jc w:val="both"/>
        <w:rPr>
          <w:rFonts w:ascii="Tahoma" w:hAnsi="Tahoma" w:cs="Tahoma"/>
          <w:sz w:val="20"/>
        </w:rPr>
      </w:pPr>
      <w:r>
        <w:rPr>
          <w:rFonts w:ascii="Tahoma" w:hAnsi="Tahoma" w:cs="Tahoma"/>
          <w:sz w:val="20"/>
        </w:rPr>
        <w:t xml:space="preserve">Le parent ciblé est contacté par le CPE par téléphone et courriel. Tous les numéros et courriels disponibles sur le site de La Place sont utilisés et des messages sont laissés. À ce moment, le CPE s’assure de présenter la situation précise au parent et lui explique la procédure d’octroi des places. </w:t>
      </w:r>
    </w:p>
    <w:p w14:paraId="3CD06FA3" w14:textId="77777777" w:rsidR="00577F91" w:rsidRDefault="00577F91" w:rsidP="00577F91">
      <w:pPr>
        <w:jc w:val="both"/>
        <w:rPr>
          <w:rFonts w:ascii="Tahoma" w:hAnsi="Tahoma" w:cs="Tahoma"/>
          <w:sz w:val="20"/>
        </w:rPr>
      </w:pPr>
    </w:p>
    <w:p w14:paraId="23578FDE" w14:textId="77777777" w:rsidR="00577F91" w:rsidRDefault="00577F91" w:rsidP="00577F91">
      <w:pPr>
        <w:jc w:val="both"/>
        <w:rPr>
          <w:rFonts w:ascii="Tahoma" w:hAnsi="Tahoma" w:cs="Tahoma"/>
          <w:sz w:val="20"/>
        </w:rPr>
      </w:pPr>
      <w:r>
        <w:rPr>
          <w:rFonts w:ascii="Tahoma" w:hAnsi="Tahoma" w:cs="Tahoma"/>
          <w:sz w:val="20"/>
        </w:rPr>
        <w:t xml:space="preserve">Le parent a alors 48 heures pour retourner l’appel ou le message au CPE, sans quoi le parent suivant est contacté. Après ce délai, la place est réputée refusée pour une première fois sauf dans le cas où le parent démontre qu’il était dans l’impossibilité de retourner l’appel. Dans ce cas, lorsqu’une place sera disponible, le parent sera contacté à nouveau. </w:t>
      </w:r>
    </w:p>
    <w:p w14:paraId="7136EE58" w14:textId="77777777" w:rsidR="00577F91" w:rsidRDefault="00577F91" w:rsidP="00577F91">
      <w:pPr>
        <w:jc w:val="both"/>
        <w:rPr>
          <w:rFonts w:ascii="Tahoma" w:hAnsi="Tahoma" w:cs="Tahoma"/>
          <w:sz w:val="20"/>
        </w:rPr>
      </w:pPr>
    </w:p>
    <w:p w14:paraId="636296BC" w14:textId="77777777" w:rsidR="00577F91" w:rsidRDefault="00577F91" w:rsidP="00577F91">
      <w:pPr>
        <w:jc w:val="both"/>
        <w:rPr>
          <w:rFonts w:ascii="Tahoma" w:hAnsi="Tahoma" w:cs="Tahoma"/>
          <w:sz w:val="20"/>
        </w:rPr>
      </w:pPr>
      <w:r>
        <w:rPr>
          <w:rFonts w:ascii="Tahoma" w:hAnsi="Tahoma" w:cs="Tahoma"/>
          <w:sz w:val="20"/>
        </w:rPr>
        <w:t xml:space="preserve">À partir du moment où le parent est rejoint et où une place lui est offert, il a alors un délai de 24 heures pour donner une réponse positive sans quoi le CPE considérera que le parent refuse la place et passera au suivant. </w:t>
      </w:r>
    </w:p>
    <w:p w14:paraId="583D925F" w14:textId="77777777" w:rsidR="00577F91" w:rsidRDefault="00577F91" w:rsidP="00577F91">
      <w:pPr>
        <w:jc w:val="both"/>
        <w:rPr>
          <w:rFonts w:ascii="Tahoma" w:hAnsi="Tahoma" w:cs="Tahoma"/>
          <w:sz w:val="20"/>
        </w:rPr>
      </w:pPr>
    </w:p>
    <w:p w14:paraId="4D252BD0" w14:textId="77777777" w:rsidR="00577F91" w:rsidRDefault="00577F91" w:rsidP="00577F91">
      <w:pPr>
        <w:jc w:val="both"/>
        <w:rPr>
          <w:rFonts w:ascii="Tahoma" w:hAnsi="Tahoma" w:cs="Tahoma"/>
          <w:sz w:val="20"/>
        </w:rPr>
      </w:pPr>
      <w:r>
        <w:rPr>
          <w:rFonts w:ascii="Tahoma" w:hAnsi="Tahoma" w:cs="Tahoma"/>
          <w:sz w:val="20"/>
        </w:rPr>
        <w:t xml:space="preserve">La signature du contrat devrait s’effectuer dans les 5 jours ouvrables suivant la réponse positive du parent. </w:t>
      </w:r>
    </w:p>
    <w:p w14:paraId="260EBA95" w14:textId="77777777" w:rsidR="00577F91" w:rsidRDefault="00577F91" w:rsidP="00577F91">
      <w:pPr>
        <w:jc w:val="both"/>
        <w:rPr>
          <w:rFonts w:ascii="Tahoma" w:hAnsi="Tahoma" w:cs="Tahoma"/>
          <w:sz w:val="20"/>
        </w:rPr>
      </w:pPr>
    </w:p>
    <w:p w14:paraId="1E18AED0" w14:textId="323B4CD3" w:rsidR="00577F91" w:rsidRPr="00BE0B97" w:rsidRDefault="00577F91" w:rsidP="00577F91">
      <w:pPr>
        <w:jc w:val="both"/>
        <w:rPr>
          <w:rFonts w:ascii="Tahoma" w:hAnsi="Tahoma" w:cs="Tahoma"/>
          <w:sz w:val="20"/>
        </w:rPr>
      </w:pPr>
      <w:r>
        <w:rPr>
          <w:rFonts w:ascii="Tahoma" w:hAnsi="Tahoma" w:cs="Tahoma"/>
          <w:b/>
          <w:sz w:val="20"/>
        </w:rPr>
        <w:t>Droit d’un premier</w:t>
      </w:r>
      <w:r w:rsidRPr="00BE0B97">
        <w:rPr>
          <w:rFonts w:ascii="Tahoma" w:hAnsi="Tahoma" w:cs="Tahoma"/>
          <w:b/>
          <w:sz w:val="20"/>
        </w:rPr>
        <w:t xml:space="preserve"> refus</w:t>
      </w:r>
      <w:r w:rsidR="00E9530C">
        <w:rPr>
          <w:rFonts w:ascii="Tahoma" w:hAnsi="Tahoma" w:cs="Tahoma"/>
          <w:b/>
          <w:sz w:val="20"/>
        </w:rPr>
        <w:t> </w:t>
      </w:r>
      <w:r w:rsidRPr="00BE0B97">
        <w:rPr>
          <w:rFonts w:ascii="Tahoma" w:hAnsi="Tahoma" w:cs="Tahoma"/>
          <w:b/>
          <w:sz w:val="20"/>
        </w:rPr>
        <w:t>:</w:t>
      </w:r>
      <w:r w:rsidRPr="00BE0B97">
        <w:rPr>
          <w:rFonts w:ascii="Tahoma" w:hAnsi="Tahoma" w:cs="Tahoma"/>
          <w:sz w:val="20"/>
        </w:rPr>
        <w:t xml:space="preserve"> Le parent ayant refusé la place offerte maintien sa priorité sur la liste d’attente jusqu’à la prochaine offre survenant plus de 6 mois après le refus. </w:t>
      </w:r>
      <w:r>
        <w:rPr>
          <w:rFonts w:ascii="Tahoma" w:hAnsi="Tahoma" w:cs="Tahoma"/>
          <w:sz w:val="20"/>
        </w:rPr>
        <w:t>Celle-ci</w:t>
      </w:r>
      <w:r w:rsidRPr="00BE0B97">
        <w:rPr>
          <w:rFonts w:ascii="Tahoma" w:hAnsi="Tahoma" w:cs="Tahoma"/>
          <w:sz w:val="20"/>
        </w:rPr>
        <w:t xml:space="preserve"> devra être acceptée, à défaut de quoi le parent perdra sa priorité.</w:t>
      </w:r>
    </w:p>
    <w:p w14:paraId="33F71C62" w14:textId="154D4359" w:rsidR="005A619C" w:rsidRDefault="005A619C" w:rsidP="005A619C">
      <w:pPr>
        <w:jc w:val="both"/>
        <w:rPr>
          <w:rFonts w:ascii="Tahoma" w:hAnsi="Tahoma" w:cs="Tahoma"/>
          <w:sz w:val="20"/>
        </w:rPr>
      </w:pPr>
    </w:p>
    <w:p w14:paraId="501D5AD0" w14:textId="16D2F58A" w:rsidR="00D227A5" w:rsidRDefault="00D227A5" w:rsidP="005A619C">
      <w:pPr>
        <w:jc w:val="both"/>
        <w:rPr>
          <w:rFonts w:ascii="Tahoma" w:hAnsi="Tahoma" w:cs="Tahoma"/>
          <w:sz w:val="20"/>
        </w:rPr>
      </w:pPr>
    </w:p>
    <w:p w14:paraId="36227EC8" w14:textId="70366349" w:rsidR="00D227A5" w:rsidRDefault="00D227A5" w:rsidP="005A619C">
      <w:pPr>
        <w:jc w:val="both"/>
        <w:rPr>
          <w:rFonts w:ascii="Tahoma" w:hAnsi="Tahoma" w:cs="Tahoma"/>
          <w:sz w:val="20"/>
        </w:rPr>
      </w:pPr>
    </w:p>
    <w:p w14:paraId="718BEC84" w14:textId="5BD284B8" w:rsidR="00D227A5" w:rsidRDefault="00D227A5" w:rsidP="005A619C">
      <w:pPr>
        <w:jc w:val="both"/>
        <w:rPr>
          <w:rFonts w:ascii="Tahoma" w:hAnsi="Tahoma" w:cs="Tahoma"/>
          <w:sz w:val="20"/>
        </w:rPr>
      </w:pPr>
    </w:p>
    <w:p w14:paraId="363A77E9" w14:textId="1AAC5A4C" w:rsidR="00D227A5" w:rsidRDefault="00D227A5" w:rsidP="005A619C">
      <w:pPr>
        <w:jc w:val="both"/>
        <w:rPr>
          <w:rFonts w:ascii="Tahoma" w:hAnsi="Tahoma" w:cs="Tahoma"/>
          <w:sz w:val="20"/>
        </w:rPr>
      </w:pPr>
    </w:p>
    <w:p w14:paraId="6110C2B7" w14:textId="232A0BC0" w:rsidR="00D227A5" w:rsidRDefault="00D227A5" w:rsidP="005A619C">
      <w:pPr>
        <w:jc w:val="both"/>
        <w:rPr>
          <w:rFonts w:ascii="Tahoma" w:hAnsi="Tahoma" w:cs="Tahoma"/>
          <w:sz w:val="20"/>
        </w:rPr>
      </w:pPr>
    </w:p>
    <w:p w14:paraId="1F117E86" w14:textId="2E246EAC" w:rsidR="00D227A5" w:rsidRDefault="00D227A5" w:rsidP="005A619C">
      <w:pPr>
        <w:jc w:val="both"/>
        <w:rPr>
          <w:rFonts w:ascii="Tahoma" w:hAnsi="Tahoma" w:cs="Tahoma"/>
          <w:sz w:val="20"/>
        </w:rPr>
      </w:pPr>
    </w:p>
    <w:p w14:paraId="46B689A9" w14:textId="4301CAFE" w:rsidR="00D227A5" w:rsidRDefault="00D227A5" w:rsidP="005A619C">
      <w:pPr>
        <w:jc w:val="both"/>
        <w:rPr>
          <w:rFonts w:ascii="Tahoma" w:hAnsi="Tahoma" w:cs="Tahoma"/>
          <w:sz w:val="20"/>
        </w:rPr>
      </w:pPr>
    </w:p>
    <w:p w14:paraId="36D54332" w14:textId="7E6F4D22" w:rsidR="00D227A5" w:rsidRDefault="00D227A5" w:rsidP="005A619C">
      <w:pPr>
        <w:jc w:val="both"/>
        <w:rPr>
          <w:rFonts w:ascii="Tahoma" w:hAnsi="Tahoma" w:cs="Tahoma"/>
          <w:sz w:val="20"/>
        </w:rPr>
      </w:pPr>
    </w:p>
    <w:p w14:paraId="0EEF2018" w14:textId="2D7FF563" w:rsidR="00D227A5" w:rsidRDefault="00D227A5" w:rsidP="005A619C">
      <w:pPr>
        <w:jc w:val="both"/>
        <w:rPr>
          <w:rFonts w:ascii="Tahoma" w:hAnsi="Tahoma" w:cs="Tahoma"/>
          <w:sz w:val="20"/>
        </w:rPr>
      </w:pPr>
    </w:p>
    <w:p w14:paraId="20F59801" w14:textId="3AAEFAF6" w:rsidR="00D227A5" w:rsidRDefault="00D227A5" w:rsidP="005A619C">
      <w:pPr>
        <w:jc w:val="both"/>
        <w:rPr>
          <w:rFonts w:ascii="Tahoma" w:hAnsi="Tahoma" w:cs="Tahoma"/>
          <w:sz w:val="20"/>
        </w:rPr>
      </w:pPr>
    </w:p>
    <w:p w14:paraId="65DE7E44" w14:textId="2A182AFB" w:rsidR="00D227A5" w:rsidRDefault="00D227A5" w:rsidP="005A619C">
      <w:pPr>
        <w:jc w:val="both"/>
        <w:rPr>
          <w:rFonts w:ascii="Tahoma" w:hAnsi="Tahoma" w:cs="Tahoma"/>
          <w:sz w:val="20"/>
        </w:rPr>
      </w:pPr>
    </w:p>
    <w:p w14:paraId="7C35B845" w14:textId="28D473AB" w:rsidR="00D227A5" w:rsidRDefault="00D227A5" w:rsidP="005A619C">
      <w:pPr>
        <w:jc w:val="both"/>
        <w:rPr>
          <w:rFonts w:ascii="Tahoma" w:hAnsi="Tahoma" w:cs="Tahoma"/>
          <w:sz w:val="20"/>
        </w:rPr>
      </w:pPr>
    </w:p>
    <w:p w14:paraId="79663737" w14:textId="1548A5E2" w:rsidR="00D227A5" w:rsidRDefault="00D227A5" w:rsidP="005A619C">
      <w:pPr>
        <w:jc w:val="both"/>
        <w:rPr>
          <w:rFonts w:ascii="Tahoma" w:hAnsi="Tahoma" w:cs="Tahoma"/>
          <w:sz w:val="20"/>
        </w:rPr>
      </w:pPr>
    </w:p>
    <w:p w14:paraId="1F107C5C" w14:textId="29CDCF22" w:rsidR="00D227A5" w:rsidRDefault="00D227A5" w:rsidP="005A619C">
      <w:pPr>
        <w:jc w:val="both"/>
        <w:rPr>
          <w:rFonts w:ascii="Tahoma" w:hAnsi="Tahoma" w:cs="Tahoma"/>
          <w:sz w:val="20"/>
        </w:rPr>
      </w:pPr>
    </w:p>
    <w:p w14:paraId="579019CD" w14:textId="646EC41B" w:rsidR="00D227A5" w:rsidRDefault="00D227A5" w:rsidP="005A619C">
      <w:pPr>
        <w:jc w:val="both"/>
        <w:rPr>
          <w:rFonts w:ascii="Tahoma" w:hAnsi="Tahoma" w:cs="Tahoma"/>
          <w:sz w:val="20"/>
        </w:rPr>
      </w:pPr>
    </w:p>
    <w:p w14:paraId="08662B4C" w14:textId="7FB08C7E" w:rsidR="00D227A5" w:rsidRDefault="00D227A5" w:rsidP="005A619C">
      <w:pPr>
        <w:jc w:val="both"/>
        <w:rPr>
          <w:rFonts w:ascii="Tahoma" w:hAnsi="Tahoma" w:cs="Tahoma"/>
          <w:sz w:val="20"/>
        </w:rPr>
      </w:pPr>
    </w:p>
    <w:p w14:paraId="330AAA0C" w14:textId="5E3FDB64" w:rsidR="00D227A5" w:rsidRDefault="00D227A5" w:rsidP="005A619C">
      <w:pPr>
        <w:jc w:val="both"/>
        <w:rPr>
          <w:rFonts w:ascii="Tahoma" w:hAnsi="Tahoma" w:cs="Tahoma"/>
          <w:sz w:val="20"/>
        </w:rPr>
      </w:pPr>
    </w:p>
    <w:p w14:paraId="52D07F3E" w14:textId="760FD02C" w:rsidR="00D227A5" w:rsidRDefault="00D227A5" w:rsidP="005A619C">
      <w:pPr>
        <w:jc w:val="both"/>
        <w:rPr>
          <w:rFonts w:ascii="Tahoma" w:hAnsi="Tahoma" w:cs="Tahoma"/>
          <w:sz w:val="20"/>
        </w:rPr>
      </w:pPr>
    </w:p>
    <w:p w14:paraId="57B20E1C" w14:textId="27B59BFD" w:rsidR="00D227A5" w:rsidRPr="00D73B10" w:rsidRDefault="00E9530C" w:rsidP="005D613A">
      <w:pPr>
        <w:pStyle w:val="Titre1"/>
        <w:rPr>
          <w:rFonts w:ascii="Times New Roman" w:hAnsi="Times New Roman"/>
          <w:sz w:val="32"/>
          <w:szCs w:val="32"/>
        </w:rPr>
      </w:pPr>
      <w:bookmarkStart w:id="61" w:name="_Toc502749275"/>
      <w:r w:rsidRPr="00D73B10">
        <w:rPr>
          <w:rFonts w:ascii="Times New Roman" w:hAnsi="Times New Roman"/>
          <w:sz w:val="32"/>
          <w:szCs w:val="32"/>
        </w:rPr>
        <w:lastRenderedPageBreak/>
        <w:t>ANNEXE C</w:t>
      </w:r>
      <w:bookmarkEnd w:id="61"/>
    </w:p>
    <w:p w14:paraId="68986A97" w14:textId="77777777" w:rsidR="00D227A5" w:rsidRDefault="00D227A5" w:rsidP="00D227A5">
      <w:pPr>
        <w:jc w:val="center"/>
        <w:rPr>
          <w:b/>
        </w:rPr>
      </w:pPr>
    </w:p>
    <w:p w14:paraId="4E66CB04" w14:textId="45DA73C7" w:rsidR="00D227A5" w:rsidRDefault="00D227A5" w:rsidP="005D613A">
      <w:pPr>
        <w:pStyle w:val="Titre1"/>
        <w:rPr>
          <w:b/>
        </w:rPr>
      </w:pPr>
      <w:bookmarkStart w:id="62" w:name="_Toc502749276"/>
      <w:r>
        <w:rPr>
          <w:b/>
        </w:rPr>
        <w:t>La procédure de traitement des plaintes pour le Centre de la petite enfance Le Voyage de mon enfance</w:t>
      </w:r>
      <w:bookmarkEnd w:id="62"/>
    </w:p>
    <w:p w14:paraId="55E635D0" w14:textId="77777777" w:rsidR="00D227A5" w:rsidRDefault="00D227A5" w:rsidP="00D227A5">
      <w:pPr>
        <w:jc w:val="both"/>
      </w:pPr>
    </w:p>
    <w:p w14:paraId="7BAB5622" w14:textId="77777777" w:rsidR="00D227A5" w:rsidRDefault="00D227A5" w:rsidP="00D227A5">
      <w:pPr>
        <w:jc w:val="both"/>
      </w:pPr>
    </w:p>
    <w:p w14:paraId="771453EE" w14:textId="529BCF1F" w:rsidR="00D227A5" w:rsidRDefault="00D227A5" w:rsidP="00D227A5">
      <w:pPr>
        <w:jc w:val="both"/>
      </w:pPr>
      <w:r>
        <w:t xml:space="preserve">Dans le but d’aider les utilisateurs du service de garde à mieux comprendre leurs responsabilités face à la qualité des services offerts à leurs enfants et d’encourager leur collaboration, le </w:t>
      </w:r>
      <w:r w:rsidR="00EF4CC0">
        <w:t>CPE</w:t>
      </w:r>
      <w:r>
        <w:t xml:space="preserve"> s’est doté d’une procédure de traitement des plaintes qu’il transmet au personnel ainsi qu’aux parents qui utilisent ses services.</w:t>
      </w:r>
      <w:r w:rsidR="00EF4CC0">
        <w:t xml:space="preserve"> Cette procédure s’applique tant en installation qu’au bureau coordonnateur.</w:t>
      </w:r>
    </w:p>
    <w:p w14:paraId="61E4BBC8" w14:textId="77777777" w:rsidR="00D227A5" w:rsidRDefault="00D227A5" w:rsidP="00D227A5">
      <w:pPr>
        <w:jc w:val="both"/>
      </w:pPr>
    </w:p>
    <w:p w14:paraId="1F04DE45" w14:textId="4B04E989" w:rsidR="00D227A5" w:rsidRDefault="00D227A5" w:rsidP="00D227A5">
      <w:pPr>
        <w:jc w:val="both"/>
      </w:pPr>
      <w:r>
        <w:t xml:space="preserve">Par l’établissement de règles et de balises, le </w:t>
      </w:r>
      <w:r w:rsidR="003355DD">
        <w:t>C</w:t>
      </w:r>
      <w:r>
        <w:t>entre de la petite enfance veut favoriser un traitement adéquat, le plus objectif possible, de toutes les plaintes formulées. De même, il tente d’uniformiser ses interventions dans le respect et l’intégrité des personnes touchées.</w:t>
      </w:r>
    </w:p>
    <w:p w14:paraId="18CFC526" w14:textId="77777777" w:rsidR="00D227A5" w:rsidRDefault="00D227A5" w:rsidP="00D227A5">
      <w:pPr>
        <w:jc w:val="both"/>
      </w:pPr>
    </w:p>
    <w:p w14:paraId="75CB129A" w14:textId="77777777" w:rsidR="00D227A5" w:rsidRDefault="00D227A5" w:rsidP="00D227A5">
      <w:pPr>
        <w:jc w:val="both"/>
        <w:rPr>
          <w:b/>
        </w:rPr>
      </w:pPr>
      <w:r>
        <w:rPr>
          <w:b/>
        </w:rPr>
        <w:t>Principes directeurs du traitement des plaintes</w:t>
      </w:r>
    </w:p>
    <w:p w14:paraId="0A9588F2" w14:textId="77777777" w:rsidR="00D227A5" w:rsidRDefault="00D227A5" w:rsidP="00D227A5">
      <w:pPr>
        <w:jc w:val="both"/>
      </w:pPr>
    </w:p>
    <w:p w14:paraId="25B36E14" w14:textId="5FFC808B" w:rsidR="00D227A5" w:rsidRDefault="00D227A5" w:rsidP="00D227A5">
      <w:pPr>
        <w:jc w:val="both"/>
      </w:pPr>
      <w:r>
        <w:t xml:space="preserve">Le </w:t>
      </w:r>
      <w:r w:rsidR="00A9264A">
        <w:t>C</w:t>
      </w:r>
      <w:r>
        <w:t>entre de la petite enfance recueille et traite toute plainte provenant de toute personne concernant le service de garde, un membre de son personnel ou toute personne agissant en son nom.</w:t>
      </w:r>
    </w:p>
    <w:p w14:paraId="6F92B7A6" w14:textId="77777777" w:rsidR="00D227A5" w:rsidRDefault="00D227A5" w:rsidP="00D227A5">
      <w:pPr>
        <w:jc w:val="both"/>
      </w:pPr>
    </w:p>
    <w:p w14:paraId="6A9C58F5" w14:textId="65BB0AB5" w:rsidR="00D227A5" w:rsidRDefault="00D227A5" w:rsidP="00D227A5">
      <w:pPr>
        <w:jc w:val="both"/>
      </w:pPr>
      <w:r>
        <w:t xml:space="preserve">Toute personne peut porter plainte au </w:t>
      </w:r>
      <w:r w:rsidR="003355DD">
        <w:t>C</w:t>
      </w:r>
      <w:r>
        <w:t xml:space="preserve">entre de la petite enfance pour dénoncer un fait ou une situation prévalant dans le service de garde qui lui laisse croire qu’il y a un manquement à une obligation imposée par la </w:t>
      </w:r>
      <w:r w:rsidRPr="00EF4CC0">
        <w:rPr>
          <w:i/>
        </w:rPr>
        <w:t>Loi sur les services de garde éducatifs à l’enfance</w:t>
      </w:r>
      <w:r>
        <w:t xml:space="preserve"> ou au </w:t>
      </w:r>
      <w:r w:rsidRPr="00EF4CC0">
        <w:rPr>
          <w:i/>
        </w:rPr>
        <w:t>Règlement sur les services de garde</w:t>
      </w:r>
      <w:r>
        <w:t xml:space="preserve"> ou si elle constate un fait ou une situation qui menace la santé, la sécurité ou le bien-être des enfants qui y sont reçus.</w:t>
      </w:r>
    </w:p>
    <w:p w14:paraId="0B0DA060" w14:textId="77777777" w:rsidR="00D227A5" w:rsidRDefault="00D227A5" w:rsidP="00D227A5">
      <w:pPr>
        <w:jc w:val="both"/>
      </w:pPr>
    </w:p>
    <w:p w14:paraId="24CE2F89" w14:textId="1F9F7AB7" w:rsidR="00D227A5" w:rsidRDefault="00D227A5" w:rsidP="00D227A5">
      <w:pPr>
        <w:jc w:val="both"/>
      </w:pPr>
      <w:r>
        <w:t xml:space="preserve">Toute personne peut porter plainte au </w:t>
      </w:r>
      <w:r w:rsidR="00A9264A">
        <w:t>C</w:t>
      </w:r>
      <w:r>
        <w:t xml:space="preserve">entre de la petite enfance lorsqu’elle a des raisons de croire qu’un membre du personnel ou une personne agissant pour le </w:t>
      </w:r>
      <w:r w:rsidR="00A9264A">
        <w:t>C</w:t>
      </w:r>
      <w:r>
        <w:t>entre de la petite enfance manque à une obligation ou à un devoir imposé par la loi ou le règlement ou qu’elle n’agit pas équitablement.</w:t>
      </w:r>
    </w:p>
    <w:p w14:paraId="15025824" w14:textId="77777777" w:rsidR="00D227A5" w:rsidRDefault="00D227A5" w:rsidP="00D227A5">
      <w:pPr>
        <w:jc w:val="both"/>
      </w:pPr>
    </w:p>
    <w:p w14:paraId="15FC077E" w14:textId="21C14D72" w:rsidR="00D227A5" w:rsidRDefault="00D227A5" w:rsidP="00D227A5">
      <w:pPr>
        <w:jc w:val="both"/>
      </w:pPr>
      <w:r>
        <w:t xml:space="preserve">Toute personne peut porter plainte au </w:t>
      </w:r>
      <w:proofErr w:type="gramStart"/>
      <w:r>
        <w:t>Ministère</w:t>
      </w:r>
      <w:proofErr w:type="gramEnd"/>
      <w:r>
        <w:t xml:space="preserve"> de la Famille lorsqu’elle a des raisons de croire que le titulaire du permis du </w:t>
      </w:r>
      <w:r w:rsidR="00A9264A">
        <w:t>C</w:t>
      </w:r>
      <w:r>
        <w:t xml:space="preserve">entre de la petite enfance manque à ses obligations ou à un devoir imposé par la </w:t>
      </w:r>
      <w:r w:rsidRPr="00EF4CC0">
        <w:rPr>
          <w:i/>
        </w:rPr>
        <w:t>Loi sur les services de garde éducatifs à l’enfance</w:t>
      </w:r>
      <w:r>
        <w:t xml:space="preserve"> ou par un de ses règlements.</w:t>
      </w:r>
    </w:p>
    <w:p w14:paraId="00B818E9" w14:textId="77777777" w:rsidR="00D227A5" w:rsidRDefault="00D227A5" w:rsidP="00D227A5">
      <w:pPr>
        <w:jc w:val="both"/>
      </w:pPr>
    </w:p>
    <w:p w14:paraId="31A05599" w14:textId="77777777" w:rsidR="00D227A5" w:rsidRDefault="00D227A5" w:rsidP="00D227A5">
      <w:pPr>
        <w:jc w:val="both"/>
        <w:rPr>
          <w:b/>
        </w:rPr>
      </w:pPr>
      <w:r>
        <w:rPr>
          <w:b/>
        </w:rPr>
        <w:lastRenderedPageBreak/>
        <w:t>Personne désignée pour recevoir les plaintes</w:t>
      </w:r>
    </w:p>
    <w:p w14:paraId="6F0095D6" w14:textId="77777777" w:rsidR="00D227A5" w:rsidRDefault="00D227A5" w:rsidP="00D227A5">
      <w:pPr>
        <w:jc w:val="both"/>
      </w:pPr>
    </w:p>
    <w:p w14:paraId="0481347C" w14:textId="0DCCB851" w:rsidR="00D227A5" w:rsidRDefault="00D227A5" w:rsidP="00D227A5">
      <w:pPr>
        <w:jc w:val="both"/>
      </w:pPr>
      <w:r>
        <w:t xml:space="preserve">Le </w:t>
      </w:r>
      <w:r w:rsidR="00A9264A">
        <w:t>C</w:t>
      </w:r>
      <w:r>
        <w:t>entre de la petite enfance assure la disponibilité d’un service de traitement des plaintes durant ses heures d’affaires. À cet effet, l</w:t>
      </w:r>
      <w:r w:rsidR="00A9264A">
        <w:t>e directeur ou l</w:t>
      </w:r>
      <w:r>
        <w:t xml:space="preserve">a directrice du </w:t>
      </w:r>
      <w:r w:rsidR="00A9264A">
        <w:t>C</w:t>
      </w:r>
      <w:r>
        <w:t>entre de la petite enfance est la personne désignée pour recevoir les plaintes. La plainte doit être écoutée immédiatement et le plaignant est transféré à la responsable du dossier le plus tôt possible.</w:t>
      </w:r>
    </w:p>
    <w:p w14:paraId="6BC72CF8" w14:textId="77777777" w:rsidR="00D227A5" w:rsidRDefault="00D227A5" w:rsidP="00D227A5">
      <w:pPr>
        <w:jc w:val="both"/>
      </w:pPr>
    </w:p>
    <w:p w14:paraId="53152193" w14:textId="77777777" w:rsidR="00D227A5" w:rsidRDefault="00D227A5" w:rsidP="00D227A5">
      <w:pPr>
        <w:jc w:val="both"/>
        <w:rPr>
          <w:b/>
        </w:rPr>
      </w:pPr>
      <w:r>
        <w:rPr>
          <w:b/>
        </w:rPr>
        <w:t>Traitement des plaintes</w:t>
      </w:r>
    </w:p>
    <w:p w14:paraId="6CB5EB6D" w14:textId="77777777" w:rsidR="00D227A5" w:rsidRDefault="00D227A5" w:rsidP="00D227A5">
      <w:pPr>
        <w:jc w:val="both"/>
        <w:rPr>
          <w:b/>
        </w:rPr>
      </w:pPr>
    </w:p>
    <w:p w14:paraId="1A15AB70" w14:textId="07FA2194" w:rsidR="00D227A5" w:rsidRDefault="00D227A5" w:rsidP="00D227A5">
      <w:pPr>
        <w:jc w:val="both"/>
      </w:pPr>
      <w:r>
        <w:t>L</w:t>
      </w:r>
      <w:r w:rsidR="00A9264A">
        <w:t>e directeur ou l</w:t>
      </w:r>
      <w:r>
        <w:t xml:space="preserve">a directrice du </w:t>
      </w:r>
      <w:r w:rsidR="00A9264A">
        <w:t>C</w:t>
      </w:r>
      <w:r>
        <w:t>entre de la petite enfance (ou la personne en autorité qui la remplace) traite toute plainte avec diligence et en assure le suivi.</w:t>
      </w:r>
    </w:p>
    <w:p w14:paraId="4C5E9E76" w14:textId="77777777" w:rsidR="00D227A5" w:rsidRDefault="00D227A5" w:rsidP="00D227A5">
      <w:pPr>
        <w:jc w:val="both"/>
      </w:pPr>
    </w:p>
    <w:p w14:paraId="64F1E63D" w14:textId="19E8B8D4" w:rsidR="00D227A5" w:rsidRDefault="00D227A5" w:rsidP="00D227A5">
      <w:pPr>
        <w:jc w:val="both"/>
      </w:pPr>
      <w:r>
        <w:t>La personne qui la reçoit permet au plaignant d’en exposer la nature, fournit les renseignements ou documents requis si nécessaires, dirige la personne vers le bon interlocuteur, personne ou organisme s’il y a lieu, et s’assure du bien</w:t>
      </w:r>
      <w:r w:rsidR="005D613A">
        <w:t>-</w:t>
      </w:r>
      <w:r>
        <w:t>fondé de la plainte auprès des personnes concernées.</w:t>
      </w:r>
    </w:p>
    <w:p w14:paraId="2F1A960A" w14:textId="77777777" w:rsidR="00D227A5" w:rsidRDefault="00D227A5" w:rsidP="00D227A5">
      <w:pPr>
        <w:jc w:val="both"/>
      </w:pPr>
    </w:p>
    <w:p w14:paraId="29FADC58" w14:textId="77777777" w:rsidR="00D227A5" w:rsidRDefault="00D227A5" w:rsidP="00D227A5">
      <w:pPr>
        <w:jc w:val="both"/>
        <w:rPr>
          <w:b/>
        </w:rPr>
      </w:pPr>
      <w:r>
        <w:rPr>
          <w:b/>
        </w:rPr>
        <w:t>Réception de la plainte</w:t>
      </w:r>
    </w:p>
    <w:p w14:paraId="17E3E63A" w14:textId="77777777" w:rsidR="00D227A5" w:rsidRDefault="00D227A5" w:rsidP="00D227A5">
      <w:pPr>
        <w:jc w:val="both"/>
      </w:pPr>
    </w:p>
    <w:p w14:paraId="1D03F2C6" w14:textId="77777777" w:rsidR="00D227A5" w:rsidRDefault="00D227A5" w:rsidP="00D227A5">
      <w:pPr>
        <w:jc w:val="both"/>
      </w:pPr>
      <w:r>
        <w:t>Un plaignant peut formuler sa plainte verbalement ou par écrit. Il n’est pas tenu de s’identifier. Toutefois, la personne qui reçoit la plainte, tout en l’assurant que ce renseignement demeurera confidentiel, l’invite à s’identifier car il pourra s’avérer utile de communiquer avec lui pour clarifier certains renseignements en cours du traitement de la plainte.</w:t>
      </w:r>
    </w:p>
    <w:p w14:paraId="3B855625" w14:textId="77777777" w:rsidR="00D227A5" w:rsidRDefault="00D227A5" w:rsidP="00D227A5">
      <w:pPr>
        <w:jc w:val="both"/>
      </w:pPr>
    </w:p>
    <w:p w14:paraId="05469679" w14:textId="77777777" w:rsidR="00D227A5" w:rsidRDefault="00D227A5" w:rsidP="00D227A5">
      <w:pPr>
        <w:jc w:val="both"/>
      </w:pPr>
      <w:r>
        <w:t>Pour toute plainte reçue, la personne désignée ouvre un dossier en utilisant le formulaire d’enregistrement et de suivi d’une plainte pour recueillir les renseignements pertinents.</w:t>
      </w:r>
    </w:p>
    <w:p w14:paraId="000748F2" w14:textId="77777777" w:rsidR="00D227A5" w:rsidRDefault="00D227A5" w:rsidP="00D227A5">
      <w:pPr>
        <w:jc w:val="both"/>
      </w:pPr>
    </w:p>
    <w:p w14:paraId="32862D1A" w14:textId="77777777" w:rsidR="00D227A5" w:rsidRDefault="00D227A5" w:rsidP="00D227A5">
      <w:pPr>
        <w:jc w:val="both"/>
      </w:pPr>
      <w:r>
        <w:t>De plus, lorsque la plainte est écrite, la personne désignée expédie au plaignant un accusé de réception, si ce dernier fourni ses coordonnées. Si la personne désignée est absente pour moins de 24 heures, la personne qui reçoit l’appel offre au plaignant de communiquer avec la personne désignée à un autre moment dans la journée ou le lendemain. Elle prend en note ses coordonnées, si possible pour que la personne désignée puisse communiquer avec lui à un autre moment.</w:t>
      </w:r>
    </w:p>
    <w:p w14:paraId="607D1955" w14:textId="77777777" w:rsidR="00D227A5" w:rsidRDefault="00D227A5" w:rsidP="00D227A5">
      <w:pPr>
        <w:jc w:val="both"/>
      </w:pPr>
    </w:p>
    <w:p w14:paraId="3A41C605" w14:textId="77777777" w:rsidR="00D227A5" w:rsidRDefault="00D227A5" w:rsidP="00D227A5">
      <w:pPr>
        <w:jc w:val="both"/>
      </w:pPr>
      <w:r>
        <w:t>Cependant, s’il s’agit d’un cas d’urgence, la personne qui reçoit l’appel l’achemine sans délai à la personne la plus apte à la traiter.</w:t>
      </w:r>
    </w:p>
    <w:p w14:paraId="08567620" w14:textId="77777777" w:rsidR="00D227A5" w:rsidRDefault="00D227A5" w:rsidP="00D227A5">
      <w:pPr>
        <w:jc w:val="both"/>
      </w:pPr>
    </w:p>
    <w:p w14:paraId="6AD702B9" w14:textId="77777777" w:rsidR="0027753A" w:rsidRDefault="0027753A" w:rsidP="00D227A5">
      <w:pPr>
        <w:jc w:val="both"/>
      </w:pPr>
    </w:p>
    <w:p w14:paraId="77FE67F6" w14:textId="4BE3D131" w:rsidR="00D227A5" w:rsidRDefault="00D227A5" w:rsidP="00EF4CC0">
      <w:pPr>
        <w:rPr>
          <w:b/>
        </w:rPr>
      </w:pPr>
      <w:r>
        <w:rPr>
          <w:b/>
        </w:rPr>
        <w:lastRenderedPageBreak/>
        <w:t>Examen et traitement de la plainte</w:t>
      </w:r>
    </w:p>
    <w:p w14:paraId="75E74D5D" w14:textId="77777777" w:rsidR="00D227A5" w:rsidRDefault="00D227A5" w:rsidP="00D227A5">
      <w:pPr>
        <w:jc w:val="both"/>
        <w:rPr>
          <w:b/>
        </w:rPr>
      </w:pPr>
    </w:p>
    <w:p w14:paraId="458FD282" w14:textId="77777777" w:rsidR="00D227A5" w:rsidRDefault="00D227A5" w:rsidP="00D227A5">
      <w:pPr>
        <w:jc w:val="both"/>
      </w:pPr>
      <w:r>
        <w:t xml:space="preserve">Lorsqu’elle est saisie d’une plainte, la personne désignée doit d’abord en déterminer la nature afin d’identifier la procédure à suivre pour son traitement. </w:t>
      </w:r>
    </w:p>
    <w:p w14:paraId="398BAA75" w14:textId="77777777" w:rsidR="00D227A5" w:rsidRDefault="00D227A5" w:rsidP="00D227A5">
      <w:pPr>
        <w:jc w:val="both"/>
      </w:pPr>
    </w:p>
    <w:p w14:paraId="3E170D31" w14:textId="77777777" w:rsidR="00D227A5" w:rsidRDefault="00D227A5" w:rsidP="00D227A5">
      <w:pPr>
        <w:jc w:val="both"/>
      </w:pPr>
      <w:r>
        <w:t>Dans tous les cas, la personne désignée note ses constatations et ses conclusions au dossier à l’aide du formulaire d’enregistrement et de suivi d’une plainte.</w:t>
      </w:r>
    </w:p>
    <w:p w14:paraId="1561DD9B" w14:textId="77777777" w:rsidR="00D227A5" w:rsidRDefault="00D227A5" w:rsidP="00D227A5">
      <w:pPr>
        <w:jc w:val="both"/>
      </w:pPr>
    </w:p>
    <w:p w14:paraId="667F3DC0" w14:textId="77777777" w:rsidR="00D227A5" w:rsidRDefault="00D227A5" w:rsidP="000E4A44">
      <w:pPr>
        <w:numPr>
          <w:ilvl w:val="0"/>
          <w:numId w:val="14"/>
        </w:numPr>
        <w:overflowPunct w:val="0"/>
        <w:autoSpaceDE w:val="0"/>
        <w:autoSpaceDN w:val="0"/>
        <w:adjustRightInd w:val="0"/>
        <w:jc w:val="both"/>
        <w:textAlignment w:val="baseline"/>
        <w:rPr>
          <w:i/>
          <w:iCs/>
        </w:rPr>
      </w:pPr>
      <w:r>
        <w:t xml:space="preserve">Pour une plainte concernant un abus, un mauvais traitement, une agression ou un autre événement de même nature subi par un enfant, la personne désignée doit immédiatement la signaler au </w:t>
      </w:r>
      <w:r>
        <w:rPr>
          <w:b/>
          <w:bCs/>
        </w:rPr>
        <w:t>Centre de protection de l’enfance et de la jeunesse</w:t>
      </w:r>
      <w:r>
        <w:t xml:space="preserve"> conformément au processus de signalement décrit dans le guide </w:t>
      </w:r>
      <w:r>
        <w:rPr>
          <w:i/>
          <w:iCs/>
        </w:rPr>
        <w:t xml:space="preserve">Négligence et mauvais traitements envers les enfants : prévention et intervention en service de garde. </w:t>
      </w:r>
      <w:r>
        <w:t>La personne désignée collabore avec les représentants des organismes concernés quant au suivi de la plainte</w:t>
      </w:r>
      <w:r>
        <w:rPr>
          <w:i/>
          <w:iCs/>
        </w:rPr>
        <w:t>.</w:t>
      </w:r>
    </w:p>
    <w:p w14:paraId="7FDA7861" w14:textId="6F569C92" w:rsidR="00D227A5" w:rsidRDefault="00D227A5" w:rsidP="00D227A5">
      <w:pPr>
        <w:numPr>
          <w:ilvl w:val="12"/>
          <w:numId w:val="0"/>
        </w:numPr>
        <w:tabs>
          <w:tab w:val="left" w:pos="2535"/>
        </w:tabs>
        <w:jc w:val="both"/>
      </w:pPr>
    </w:p>
    <w:p w14:paraId="7B49251C" w14:textId="2E8FDA6E" w:rsidR="00D227A5" w:rsidRDefault="00D227A5" w:rsidP="000E4A44">
      <w:pPr>
        <w:numPr>
          <w:ilvl w:val="0"/>
          <w:numId w:val="14"/>
        </w:numPr>
        <w:overflowPunct w:val="0"/>
        <w:autoSpaceDE w:val="0"/>
        <w:autoSpaceDN w:val="0"/>
        <w:adjustRightInd w:val="0"/>
        <w:jc w:val="both"/>
        <w:textAlignment w:val="baseline"/>
      </w:pPr>
      <w:r>
        <w:t xml:space="preserve">Si la plainte ne révèle pas de la compétence du </w:t>
      </w:r>
      <w:r w:rsidR="00A9264A">
        <w:t>C</w:t>
      </w:r>
      <w:r>
        <w:t>entre de la petite enfance</w:t>
      </w:r>
      <w:r w:rsidR="00A9264A">
        <w:t> :</w:t>
      </w:r>
    </w:p>
    <w:p w14:paraId="40219763" w14:textId="77777777" w:rsidR="00D227A5" w:rsidRDefault="00D227A5" w:rsidP="000E4A44">
      <w:pPr>
        <w:numPr>
          <w:ilvl w:val="0"/>
          <w:numId w:val="15"/>
        </w:numPr>
        <w:overflowPunct w:val="0"/>
        <w:autoSpaceDE w:val="0"/>
        <w:autoSpaceDN w:val="0"/>
        <w:adjustRightInd w:val="0"/>
        <w:jc w:val="both"/>
        <w:textAlignment w:val="baseline"/>
      </w:pPr>
      <w:r>
        <w:t>La plainte est référée à l’organisme qui a juridiction sur la question, selon le cas.</w:t>
      </w:r>
    </w:p>
    <w:p w14:paraId="63B98050" w14:textId="77777777" w:rsidR="00D227A5" w:rsidRDefault="00D227A5" w:rsidP="00D227A5">
      <w:pPr>
        <w:jc w:val="both"/>
      </w:pPr>
    </w:p>
    <w:p w14:paraId="5E7C649D" w14:textId="168BB286" w:rsidR="00D227A5" w:rsidRDefault="00D227A5" w:rsidP="000E4A44">
      <w:pPr>
        <w:numPr>
          <w:ilvl w:val="0"/>
          <w:numId w:val="14"/>
        </w:numPr>
        <w:overflowPunct w:val="0"/>
        <w:autoSpaceDE w:val="0"/>
        <w:autoSpaceDN w:val="0"/>
        <w:adjustRightInd w:val="0"/>
        <w:jc w:val="both"/>
        <w:textAlignment w:val="baseline"/>
      </w:pPr>
      <w:r>
        <w:t>Si la plainte porte sur un fait ou une situation concernant le centre de la petite enfance ou un membre du personnel de celui-ci</w:t>
      </w:r>
      <w:r w:rsidR="00A9264A">
        <w:t> :</w:t>
      </w:r>
    </w:p>
    <w:p w14:paraId="7F4C053C" w14:textId="71295394" w:rsidR="00D227A5" w:rsidRDefault="00D227A5" w:rsidP="000E4A44">
      <w:pPr>
        <w:numPr>
          <w:ilvl w:val="0"/>
          <w:numId w:val="15"/>
        </w:numPr>
        <w:overflowPunct w:val="0"/>
        <w:autoSpaceDE w:val="0"/>
        <w:autoSpaceDN w:val="0"/>
        <w:adjustRightInd w:val="0"/>
        <w:jc w:val="both"/>
        <w:textAlignment w:val="baseline"/>
        <w:rPr>
          <w:b/>
        </w:rPr>
      </w:pPr>
      <w:r>
        <w:t xml:space="preserve">La personne désignée transmet le dossier sans délai au conseil d’administration pour qu’il statue sur le bien-fondé de la plainte et le suivi à lui consacrer. Elle avise le plaignant de la possibilité d’en référer au </w:t>
      </w:r>
      <w:proofErr w:type="gramStart"/>
      <w:r>
        <w:t>Ministère</w:t>
      </w:r>
      <w:proofErr w:type="gramEnd"/>
      <w:r>
        <w:t xml:space="preserve"> de la </w:t>
      </w:r>
      <w:r w:rsidR="00A00276">
        <w:t>F</w:t>
      </w:r>
      <w:r>
        <w:t xml:space="preserve">amille. </w:t>
      </w:r>
    </w:p>
    <w:p w14:paraId="2271BB38" w14:textId="77777777" w:rsidR="00D227A5" w:rsidRDefault="00D227A5" w:rsidP="00D227A5">
      <w:pPr>
        <w:ind w:left="150"/>
        <w:jc w:val="both"/>
        <w:rPr>
          <w:b/>
        </w:rPr>
      </w:pPr>
    </w:p>
    <w:p w14:paraId="002826E5" w14:textId="77777777" w:rsidR="00D227A5" w:rsidRDefault="00D227A5" w:rsidP="00D227A5">
      <w:pPr>
        <w:ind w:left="150" w:hanging="150"/>
        <w:jc w:val="both"/>
        <w:rPr>
          <w:b/>
        </w:rPr>
      </w:pPr>
      <w:r>
        <w:rPr>
          <w:b/>
        </w:rPr>
        <w:t>Suivi de contrôle</w:t>
      </w:r>
    </w:p>
    <w:p w14:paraId="1F68C09D" w14:textId="77777777" w:rsidR="00D227A5" w:rsidRDefault="00D227A5" w:rsidP="00D227A5">
      <w:pPr>
        <w:jc w:val="both"/>
      </w:pPr>
    </w:p>
    <w:p w14:paraId="10B1FAF7" w14:textId="77777777" w:rsidR="00D227A5" w:rsidRDefault="00D227A5" w:rsidP="00D227A5">
      <w:pPr>
        <w:jc w:val="both"/>
      </w:pPr>
      <w:r>
        <w:t>Lorsque la plainte est fondée, le titulaire du permis doit s’assurer que la situation qui l’a entraînée soit corrigée. À cette fin, la directrice procède, si nécessaire, à une ou plusieurs vérifications, dépendant de la nature de l’infraction constatée.</w:t>
      </w:r>
    </w:p>
    <w:p w14:paraId="16F592E0" w14:textId="77777777" w:rsidR="00D227A5" w:rsidRDefault="00D227A5" w:rsidP="00D227A5">
      <w:pPr>
        <w:jc w:val="both"/>
      </w:pPr>
    </w:p>
    <w:p w14:paraId="6610573E" w14:textId="77777777" w:rsidR="00D227A5" w:rsidRDefault="00D227A5" w:rsidP="00D227A5">
      <w:pPr>
        <w:jc w:val="both"/>
      </w:pPr>
      <w:r>
        <w:t xml:space="preserve">Si la situation n’est pas corrigée ou si elle se reproduit, la personne désignée produit un rapport écrit de ses constatations et le présente au conseil d’administration qui décidera du suivi. </w:t>
      </w:r>
    </w:p>
    <w:p w14:paraId="1BEFC463" w14:textId="77777777" w:rsidR="00D227A5" w:rsidRDefault="00D227A5" w:rsidP="00D227A5">
      <w:pPr>
        <w:jc w:val="both"/>
      </w:pPr>
    </w:p>
    <w:p w14:paraId="792745E6" w14:textId="77777777" w:rsidR="00D227A5" w:rsidRDefault="00D227A5" w:rsidP="00D227A5">
      <w:pPr>
        <w:jc w:val="both"/>
        <w:rPr>
          <w:b/>
        </w:rPr>
      </w:pPr>
    </w:p>
    <w:p w14:paraId="68E1A222" w14:textId="77777777" w:rsidR="00A14F5E" w:rsidRDefault="00A14F5E" w:rsidP="00D227A5">
      <w:pPr>
        <w:jc w:val="both"/>
        <w:rPr>
          <w:b/>
        </w:rPr>
      </w:pPr>
    </w:p>
    <w:p w14:paraId="6877CC40" w14:textId="77777777" w:rsidR="00A14F5E" w:rsidRDefault="00A14F5E" w:rsidP="00D227A5">
      <w:pPr>
        <w:jc w:val="both"/>
        <w:rPr>
          <w:b/>
        </w:rPr>
      </w:pPr>
    </w:p>
    <w:p w14:paraId="78A49818" w14:textId="77777777" w:rsidR="00A14F5E" w:rsidRDefault="00A14F5E" w:rsidP="00D227A5">
      <w:pPr>
        <w:jc w:val="both"/>
        <w:rPr>
          <w:b/>
        </w:rPr>
      </w:pPr>
    </w:p>
    <w:p w14:paraId="0AB0F147" w14:textId="77777777" w:rsidR="00A14F5E" w:rsidRDefault="00A14F5E" w:rsidP="00D227A5">
      <w:pPr>
        <w:jc w:val="both"/>
        <w:rPr>
          <w:b/>
        </w:rPr>
      </w:pPr>
    </w:p>
    <w:p w14:paraId="584DBBCA" w14:textId="261B1CA9" w:rsidR="00D227A5" w:rsidRDefault="00D227A5" w:rsidP="00D227A5">
      <w:pPr>
        <w:jc w:val="both"/>
        <w:rPr>
          <w:b/>
        </w:rPr>
      </w:pPr>
      <w:r>
        <w:rPr>
          <w:b/>
        </w:rPr>
        <w:lastRenderedPageBreak/>
        <w:t>Rapport du traitement des plaintes</w:t>
      </w:r>
    </w:p>
    <w:p w14:paraId="392A2C92" w14:textId="77777777" w:rsidR="00D227A5" w:rsidRDefault="00D227A5" w:rsidP="00D227A5">
      <w:pPr>
        <w:jc w:val="both"/>
      </w:pPr>
    </w:p>
    <w:p w14:paraId="21FC9E01" w14:textId="18A56F0D" w:rsidR="00D227A5" w:rsidRDefault="00D227A5" w:rsidP="00D227A5">
      <w:pPr>
        <w:jc w:val="both"/>
      </w:pPr>
      <w:r>
        <w:t>L</w:t>
      </w:r>
      <w:r w:rsidR="00A9264A">
        <w:t>e directeur ou l</w:t>
      </w:r>
      <w:r>
        <w:t xml:space="preserve">a directrice informe périodiquement le conseil d’administration des plaintes reçues par le </w:t>
      </w:r>
      <w:r w:rsidR="00A9264A">
        <w:t>C</w:t>
      </w:r>
      <w:r>
        <w:t>entre de la petite enfance. Elle en décrit la nature et indique leur traitement.</w:t>
      </w:r>
    </w:p>
    <w:p w14:paraId="73465258" w14:textId="77777777" w:rsidR="00D227A5" w:rsidRDefault="00D227A5" w:rsidP="00D227A5">
      <w:pPr>
        <w:jc w:val="both"/>
      </w:pPr>
    </w:p>
    <w:p w14:paraId="6BD1ECD5" w14:textId="77777777" w:rsidR="00D227A5" w:rsidRDefault="00D227A5" w:rsidP="00D227A5">
      <w:pPr>
        <w:jc w:val="both"/>
        <w:rPr>
          <w:b/>
        </w:rPr>
      </w:pPr>
      <w:r>
        <w:rPr>
          <w:b/>
        </w:rPr>
        <w:t>Conservation des dossiers</w:t>
      </w:r>
    </w:p>
    <w:p w14:paraId="6F7792C0" w14:textId="77777777" w:rsidR="00D227A5" w:rsidRDefault="00D227A5" w:rsidP="00D227A5">
      <w:pPr>
        <w:jc w:val="both"/>
      </w:pPr>
    </w:p>
    <w:p w14:paraId="5945B4D4" w14:textId="480A2AF1" w:rsidR="00D227A5" w:rsidRDefault="00D227A5" w:rsidP="00D227A5">
      <w:pPr>
        <w:jc w:val="both"/>
      </w:pPr>
      <w:r>
        <w:t xml:space="preserve">Tous les dossiers de plaintes constitués par le </w:t>
      </w:r>
      <w:r w:rsidR="00A9264A">
        <w:t>C</w:t>
      </w:r>
      <w:r>
        <w:t>entre de la petite enfance ainsi que les documents démontrant le suivi apporté à ceux-ci sont confidentiels et conservés sous clé à la place d’affaire du centre de la petite enfance. Seules les personnes désignées et le conseil d’administration ont accès à ces documents.</w:t>
      </w:r>
    </w:p>
    <w:p w14:paraId="62370434" w14:textId="77777777" w:rsidR="00D227A5" w:rsidRDefault="00D227A5" w:rsidP="00D227A5">
      <w:pPr>
        <w:jc w:val="both"/>
      </w:pPr>
    </w:p>
    <w:p w14:paraId="73A91AE6" w14:textId="77777777" w:rsidR="00D227A5" w:rsidRDefault="00D227A5" w:rsidP="00D227A5">
      <w:pPr>
        <w:jc w:val="both"/>
        <w:rPr>
          <w:b/>
        </w:rPr>
      </w:pPr>
      <w:r>
        <w:rPr>
          <w:b/>
        </w:rPr>
        <w:t>Comité de traitement des plaintes</w:t>
      </w:r>
    </w:p>
    <w:p w14:paraId="3979EBDB" w14:textId="77777777" w:rsidR="00D227A5" w:rsidRDefault="00D227A5" w:rsidP="00D227A5">
      <w:pPr>
        <w:jc w:val="both"/>
        <w:rPr>
          <w:b/>
        </w:rPr>
      </w:pPr>
    </w:p>
    <w:p w14:paraId="155A059B" w14:textId="6484F9DD" w:rsidR="00D227A5" w:rsidRDefault="00D227A5" w:rsidP="00D227A5">
      <w:pPr>
        <w:jc w:val="both"/>
      </w:pPr>
      <w:r>
        <w:t>Le conseil d’administration, pour le guider dans le traitement des plaintes, nomme parmi ses administrateurs un comité de traitement des plaintes qui entre en fonction au moment où une plainte est qualifiée de recevable par la directrice du C</w:t>
      </w:r>
      <w:r w:rsidR="00A9264A">
        <w:t>entre de la petite enfance</w:t>
      </w:r>
      <w:r>
        <w:t xml:space="preserve">. </w:t>
      </w:r>
    </w:p>
    <w:p w14:paraId="3995C501" w14:textId="77777777" w:rsidR="00D227A5" w:rsidRDefault="00D227A5" w:rsidP="00D227A5">
      <w:pPr>
        <w:jc w:val="both"/>
      </w:pPr>
    </w:p>
    <w:p w14:paraId="41B38BF5" w14:textId="4EF69DF4" w:rsidR="00A9264A" w:rsidRDefault="00A9264A">
      <w:pPr>
        <w:rPr>
          <w:b/>
        </w:rPr>
      </w:pPr>
      <w:r>
        <w:rPr>
          <w:b/>
        </w:rPr>
        <w:br w:type="page"/>
      </w:r>
    </w:p>
    <w:p w14:paraId="48C3A675" w14:textId="77777777" w:rsidR="00D227A5" w:rsidRPr="00D227A5" w:rsidRDefault="00D227A5" w:rsidP="00D227A5">
      <w:pPr>
        <w:pStyle w:val="Titre1"/>
        <w:rPr>
          <w:b/>
          <w:sz w:val="22"/>
          <w:szCs w:val="22"/>
        </w:rPr>
      </w:pPr>
      <w:bookmarkStart w:id="63" w:name="_Toc133908894"/>
      <w:bookmarkStart w:id="64" w:name="_Toc502749277"/>
      <w:r w:rsidRPr="00D227A5">
        <w:rPr>
          <w:b/>
          <w:sz w:val="22"/>
          <w:szCs w:val="22"/>
        </w:rPr>
        <w:lastRenderedPageBreak/>
        <w:t>Enregistrement et suivi d’une plainte</w:t>
      </w:r>
      <w:bookmarkEnd w:id="63"/>
      <w:bookmarkEnd w:id="64"/>
    </w:p>
    <w:p w14:paraId="14D5BBF6" w14:textId="77777777" w:rsidR="00D227A5" w:rsidRPr="00D227A5" w:rsidRDefault="00D227A5" w:rsidP="00D227A5">
      <w:pPr>
        <w:rPr>
          <w:sz w:val="22"/>
          <w:szCs w:val="22"/>
        </w:rPr>
      </w:pPr>
    </w:p>
    <w:p w14:paraId="66987D98" w14:textId="77777777" w:rsidR="00D227A5" w:rsidRDefault="00D227A5" w:rsidP="00D227A5">
      <w:pPr>
        <w:pBdr>
          <w:bottom w:val="single" w:sz="18" w:space="1" w:color="auto"/>
        </w:pBdr>
        <w:rPr>
          <w:sz w:val="22"/>
          <w:szCs w:val="22"/>
        </w:rPr>
      </w:pPr>
      <w:r>
        <w:rPr>
          <w:b/>
          <w:sz w:val="22"/>
          <w:szCs w:val="22"/>
        </w:rPr>
        <w:t>1. Réception de la plainte</w:t>
      </w:r>
    </w:p>
    <w:p w14:paraId="03171706" w14:textId="77777777" w:rsidR="00D227A5" w:rsidRDefault="00D227A5" w:rsidP="00D227A5">
      <w:pPr>
        <w:rPr>
          <w:sz w:val="16"/>
          <w:szCs w:val="16"/>
        </w:rPr>
      </w:pPr>
    </w:p>
    <w:tbl>
      <w:tblPr>
        <w:tblStyle w:val="Grilledutableau"/>
        <w:tblW w:w="0" w:type="auto"/>
        <w:shd w:val="clear" w:color="auto" w:fill="8C8C8C"/>
        <w:tblLook w:val="01E0" w:firstRow="1" w:lastRow="1" w:firstColumn="1" w:lastColumn="1" w:noHBand="0" w:noVBand="0"/>
      </w:tblPr>
      <w:tblGrid>
        <w:gridCol w:w="8778"/>
      </w:tblGrid>
      <w:tr w:rsidR="00D227A5" w14:paraId="171F14BE" w14:textId="77777777" w:rsidTr="00A0660C">
        <w:tc>
          <w:tcPr>
            <w:tcW w:w="10913" w:type="dxa"/>
            <w:tcBorders>
              <w:top w:val="single" w:sz="4" w:space="0" w:color="auto"/>
              <w:left w:val="single" w:sz="4" w:space="0" w:color="auto"/>
              <w:bottom w:val="single" w:sz="4" w:space="0" w:color="auto"/>
              <w:right w:val="single" w:sz="4" w:space="0" w:color="auto"/>
            </w:tcBorders>
            <w:shd w:val="clear" w:color="auto" w:fill="8C8C8C"/>
            <w:hideMark/>
          </w:tcPr>
          <w:p w14:paraId="27DAFCC0" w14:textId="77777777" w:rsidR="00D227A5" w:rsidRDefault="00D227A5" w:rsidP="00A0660C">
            <w:pPr>
              <w:spacing w:before="120"/>
              <w:rPr>
                <w:b/>
                <w:color w:val="FFFFFF"/>
              </w:rPr>
            </w:pPr>
            <w:r>
              <w:rPr>
                <w:b/>
                <w:color w:val="FFFFFF"/>
              </w:rPr>
              <w:t>1. Informations générales</w:t>
            </w:r>
          </w:p>
        </w:tc>
      </w:tr>
    </w:tbl>
    <w:p w14:paraId="1E6B6FFA" w14:textId="77777777" w:rsidR="00D227A5" w:rsidRDefault="00D227A5" w:rsidP="00D227A5">
      <w:pPr>
        <w:spacing w:before="60"/>
        <w:rPr>
          <w:sz w:val="18"/>
          <w:szCs w:val="18"/>
        </w:rPr>
      </w:pPr>
      <w:r>
        <w:rPr>
          <w:sz w:val="18"/>
          <w:szCs w:val="18"/>
        </w:rPr>
        <w:t>Reçue par : ____________________ Date de réception : __________Heure : ________No : _____</w:t>
      </w:r>
    </w:p>
    <w:p w14:paraId="1AB39114" w14:textId="77777777" w:rsidR="00D227A5" w:rsidRDefault="00D227A5" w:rsidP="00D227A5">
      <w:pPr>
        <w:tabs>
          <w:tab w:val="left" w:pos="2880"/>
          <w:tab w:val="left" w:pos="6480"/>
        </w:tabs>
        <w:spacing w:before="60"/>
        <w:rPr>
          <w:sz w:val="18"/>
          <w:szCs w:val="18"/>
        </w:rPr>
      </w:pPr>
      <w:r>
        <w:rPr>
          <w:sz w:val="18"/>
          <w:szCs w:val="18"/>
        </w:rPr>
        <w:t>Plainte concernant :</w:t>
      </w:r>
      <w:r>
        <w:rPr>
          <w:sz w:val="18"/>
          <w:szCs w:val="18"/>
        </w:rPr>
        <w:tab/>
        <w:t>Bureau coordonnateur : </w:t>
      </w:r>
      <w:r>
        <w:rPr>
          <w:b/>
          <w:sz w:val="18"/>
          <w:szCs w:val="18"/>
        </w:rPr>
        <w:sym w:font="Monotype Sorts" w:char="006F"/>
      </w:r>
      <w:r>
        <w:rPr>
          <w:sz w:val="18"/>
          <w:szCs w:val="18"/>
        </w:rPr>
        <w:tab/>
        <w:t xml:space="preserve">Service de garde en milieu familial  </w:t>
      </w:r>
      <w:r>
        <w:rPr>
          <w:b/>
          <w:sz w:val="18"/>
          <w:szCs w:val="18"/>
        </w:rPr>
        <w:sym w:font="Monotype Sorts" w:char="006F"/>
      </w:r>
    </w:p>
    <w:p w14:paraId="75D17C23" w14:textId="77777777" w:rsidR="00D227A5" w:rsidRDefault="00D227A5" w:rsidP="00D227A5">
      <w:pPr>
        <w:tabs>
          <w:tab w:val="left" w:pos="2160"/>
        </w:tabs>
        <w:spacing w:before="60"/>
        <w:rPr>
          <w:b/>
          <w:sz w:val="18"/>
          <w:szCs w:val="18"/>
        </w:rPr>
      </w:pPr>
      <w:r>
        <w:rPr>
          <w:sz w:val="18"/>
          <w:szCs w:val="18"/>
        </w:rPr>
        <w:t xml:space="preserve">Urgence  </w:t>
      </w:r>
      <w:r>
        <w:rPr>
          <w:b/>
          <w:sz w:val="18"/>
          <w:szCs w:val="18"/>
        </w:rPr>
        <w:sym w:font="Monotype Sorts" w:char="006F"/>
      </w:r>
      <w:r>
        <w:rPr>
          <w:b/>
          <w:sz w:val="18"/>
          <w:szCs w:val="18"/>
        </w:rPr>
        <w:tab/>
      </w:r>
      <w:r>
        <w:rPr>
          <w:sz w:val="18"/>
          <w:szCs w:val="18"/>
        </w:rPr>
        <w:t xml:space="preserve">Document à suivre  </w:t>
      </w:r>
      <w:r>
        <w:rPr>
          <w:b/>
          <w:sz w:val="18"/>
          <w:szCs w:val="18"/>
        </w:rPr>
        <w:sym w:font="Monotype Sorts" w:char="006F"/>
      </w:r>
    </w:p>
    <w:p w14:paraId="00943CAF" w14:textId="77777777" w:rsidR="00D227A5" w:rsidRDefault="00D227A5" w:rsidP="00D227A5">
      <w:pPr>
        <w:tabs>
          <w:tab w:val="left" w:pos="2160"/>
          <w:tab w:val="left" w:pos="4320"/>
          <w:tab w:val="left" w:pos="6480"/>
          <w:tab w:val="left" w:pos="8280"/>
        </w:tabs>
        <w:spacing w:before="60"/>
        <w:rPr>
          <w:sz w:val="18"/>
          <w:szCs w:val="18"/>
        </w:rPr>
      </w:pPr>
      <w:r>
        <w:rPr>
          <w:sz w:val="18"/>
          <w:szCs w:val="18"/>
        </w:rPr>
        <w:t xml:space="preserve">Téléphone </w:t>
      </w:r>
      <w:r>
        <w:rPr>
          <w:b/>
          <w:sz w:val="18"/>
          <w:szCs w:val="18"/>
        </w:rPr>
        <w:sym w:font="Monotype Sorts" w:char="006F"/>
      </w:r>
      <w:r>
        <w:rPr>
          <w:sz w:val="18"/>
          <w:szCs w:val="18"/>
        </w:rPr>
        <w:tab/>
        <w:t xml:space="preserve">Courrier </w:t>
      </w:r>
      <w:r>
        <w:rPr>
          <w:b/>
          <w:sz w:val="18"/>
          <w:szCs w:val="18"/>
        </w:rPr>
        <w:sym w:font="Monotype Sorts" w:char="006F"/>
      </w:r>
      <w:r>
        <w:rPr>
          <w:sz w:val="18"/>
          <w:szCs w:val="18"/>
        </w:rPr>
        <w:tab/>
        <w:t xml:space="preserve">Télécopie </w:t>
      </w:r>
      <w:r>
        <w:rPr>
          <w:b/>
          <w:sz w:val="18"/>
          <w:szCs w:val="18"/>
        </w:rPr>
        <w:sym w:font="Monotype Sorts" w:char="006F"/>
      </w:r>
      <w:r>
        <w:rPr>
          <w:sz w:val="18"/>
          <w:szCs w:val="18"/>
        </w:rPr>
        <w:tab/>
        <w:t xml:space="preserve">Courriel </w:t>
      </w:r>
      <w:r>
        <w:rPr>
          <w:b/>
          <w:sz w:val="18"/>
          <w:szCs w:val="18"/>
        </w:rPr>
        <w:sym w:font="Monotype Sorts" w:char="006F"/>
      </w:r>
      <w:r>
        <w:rPr>
          <w:sz w:val="18"/>
          <w:szCs w:val="18"/>
        </w:rPr>
        <w:tab/>
        <w:t xml:space="preserve">En personne </w:t>
      </w:r>
      <w:r>
        <w:rPr>
          <w:b/>
          <w:sz w:val="18"/>
          <w:szCs w:val="18"/>
        </w:rPr>
        <w:sym w:font="Monotype Sorts" w:char="006F"/>
      </w:r>
    </w:p>
    <w:p w14:paraId="51E8C3B0" w14:textId="77777777" w:rsidR="00D227A5" w:rsidRDefault="00D227A5" w:rsidP="00D227A5">
      <w:pPr>
        <w:jc w:val="both"/>
        <w:rPr>
          <w:sz w:val="18"/>
          <w:szCs w:val="18"/>
        </w:rPr>
      </w:pPr>
    </w:p>
    <w:tbl>
      <w:tblPr>
        <w:tblStyle w:val="Grilledutableau"/>
        <w:tblW w:w="0" w:type="auto"/>
        <w:tblLook w:val="01E0" w:firstRow="1" w:lastRow="1" w:firstColumn="1" w:lastColumn="1" w:noHBand="0" w:noVBand="0"/>
      </w:tblPr>
      <w:tblGrid>
        <w:gridCol w:w="8778"/>
      </w:tblGrid>
      <w:tr w:rsidR="00D227A5" w14:paraId="72EE3904" w14:textId="77777777" w:rsidTr="00A0660C">
        <w:tc>
          <w:tcPr>
            <w:tcW w:w="10913" w:type="dxa"/>
            <w:tcBorders>
              <w:top w:val="single" w:sz="4" w:space="0" w:color="auto"/>
              <w:left w:val="single" w:sz="4" w:space="0" w:color="auto"/>
              <w:bottom w:val="single" w:sz="4" w:space="0" w:color="auto"/>
              <w:right w:val="single" w:sz="4" w:space="0" w:color="auto"/>
            </w:tcBorders>
            <w:shd w:val="clear" w:color="auto" w:fill="808080"/>
            <w:hideMark/>
          </w:tcPr>
          <w:p w14:paraId="69A82707" w14:textId="77777777" w:rsidR="00D227A5" w:rsidRDefault="00D227A5" w:rsidP="00A0660C">
            <w:pPr>
              <w:spacing w:before="120"/>
              <w:rPr>
                <w:b/>
                <w:color w:val="FFFFFF"/>
              </w:rPr>
            </w:pPr>
            <w:r>
              <w:rPr>
                <w:b/>
                <w:color w:val="FFFFFF"/>
              </w:rPr>
              <w:t>2. Personne ou prestataire du service de garde visé par la plainte</w:t>
            </w:r>
          </w:p>
        </w:tc>
      </w:tr>
    </w:tbl>
    <w:p w14:paraId="380E49DC" w14:textId="77777777" w:rsidR="00D227A5" w:rsidRDefault="00D227A5" w:rsidP="00D227A5">
      <w:pPr>
        <w:jc w:val="both"/>
        <w:rPr>
          <w:sz w:val="16"/>
          <w:szCs w:val="16"/>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59"/>
        <w:gridCol w:w="4696"/>
      </w:tblGrid>
      <w:tr w:rsidR="00D227A5" w14:paraId="4EE2BDA6" w14:textId="77777777" w:rsidTr="00A0660C">
        <w:trPr>
          <w:cantSplit/>
          <w:trHeight w:val="288"/>
        </w:trPr>
        <w:tc>
          <w:tcPr>
            <w:tcW w:w="10150" w:type="dxa"/>
            <w:gridSpan w:val="2"/>
            <w:tcBorders>
              <w:top w:val="single" w:sz="4" w:space="0" w:color="auto"/>
              <w:left w:val="single" w:sz="4" w:space="0" w:color="auto"/>
              <w:bottom w:val="single" w:sz="4" w:space="0" w:color="auto"/>
              <w:right w:val="single" w:sz="4" w:space="0" w:color="auto"/>
            </w:tcBorders>
            <w:hideMark/>
          </w:tcPr>
          <w:p w14:paraId="17345D0F" w14:textId="77777777" w:rsidR="00D227A5" w:rsidRDefault="00D227A5" w:rsidP="00D227A5">
            <w:pPr>
              <w:pStyle w:val="Titre8"/>
              <w:numPr>
                <w:ilvl w:val="0"/>
                <w:numId w:val="0"/>
              </w:numPr>
              <w:spacing w:before="100" w:beforeAutospacing="1" w:after="100" w:afterAutospacing="1"/>
              <w:ind w:left="209"/>
              <w:rPr>
                <w:sz w:val="20"/>
              </w:rPr>
            </w:pPr>
            <w:r>
              <w:rPr>
                <w:sz w:val="20"/>
              </w:rPr>
              <w:t>Nom :</w:t>
            </w:r>
          </w:p>
        </w:tc>
      </w:tr>
      <w:tr w:rsidR="00D227A5" w14:paraId="69BE9670" w14:textId="77777777" w:rsidTr="00A0660C">
        <w:trPr>
          <w:cantSplit/>
          <w:trHeight w:val="288"/>
        </w:trPr>
        <w:tc>
          <w:tcPr>
            <w:tcW w:w="10150" w:type="dxa"/>
            <w:gridSpan w:val="2"/>
            <w:tcBorders>
              <w:top w:val="single" w:sz="4" w:space="0" w:color="auto"/>
              <w:left w:val="single" w:sz="4" w:space="0" w:color="auto"/>
              <w:bottom w:val="single" w:sz="4" w:space="0" w:color="auto"/>
              <w:right w:val="single" w:sz="4" w:space="0" w:color="auto"/>
            </w:tcBorders>
            <w:hideMark/>
          </w:tcPr>
          <w:p w14:paraId="6B9261CB" w14:textId="77777777" w:rsidR="00D227A5" w:rsidRDefault="00D227A5" w:rsidP="00D227A5">
            <w:pPr>
              <w:pStyle w:val="Titre8"/>
              <w:numPr>
                <w:ilvl w:val="0"/>
                <w:numId w:val="0"/>
              </w:numPr>
              <w:spacing w:before="100" w:beforeAutospacing="1" w:after="100" w:afterAutospacing="1"/>
              <w:ind w:left="1440" w:hanging="1231"/>
              <w:rPr>
                <w:sz w:val="20"/>
              </w:rPr>
            </w:pPr>
            <w:r>
              <w:rPr>
                <w:sz w:val="20"/>
              </w:rPr>
              <w:t>Adresse :</w:t>
            </w:r>
          </w:p>
        </w:tc>
      </w:tr>
      <w:tr w:rsidR="00D227A5" w14:paraId="508BFE43" w14:textId="77777777" w:rsidTr="00D227A5">
        <w:trPr>
          <w:cantSplit/>
          <w:trHeight w:hRule="exact" w:val="435"/>
        </w:trPr>
        <w:tc>
          <w:tcPr>
            <w:tcW w:w="5456" w:type="dxa"/>
            <w:tcBorders>
              <w:top w:val="single" w:sz="4" w:space="0" w:color="auto"/>
              <w:left w:val="single" w:sz="4" w:space="0" w:color="auto"/>
              <w:bottom w:val="single" w:sz="4" w:space="0" w:color="auto"/>
              <w:right w:val="single" w:sz="4" w:space="0" w:color="auto"/>
            </w:tcBorders>
          </w:tcPr>
          <w:p w14:paraId="4F9E43E4" w14:textId="77777777" w:rsidR="00D227A5" w:rsidRDefault="00D227A5" w:rsidP="00A0660C"/>
        </w:tc>
        <w:tc>
          <w:tcPr>
            <w:tcW w:w="4694" w:type="dxa"/>
            <w:tcBorders>
              <w:top w:val="single" w:sz="4" w:space="0" w:color="auto"/>
              <w:left w:val="single" w:sz="4" w:space="0" w:color="auto"/>
              <w:bottom w:val="single" w:sz="4" w:space="0" w:color="auto"/>
              <w:right w:val="single" w:sz="4" w:space="0" w:color="auto"/>
            </w:tcBorders>
            <w:hideMark/>
          </w:tcPr>
          <w:p w14:paraId="059F6FAD" w14:textId="77777777" w:rsidR="00D227A5" w:rsidRPr="00D227A5" w:rsidRDefault="00D227A5" w:rsidP="00A0660C">
            <w:pPr>
              <w:spacing w:before="60"/>
              <w:jc w:val="both"/>
              <w:rPr>
                <w:sz w:val="22"/>
                <w:szCs w:val="22"/>
              </w:rPr>
            </w:pPr>
            <w:r w:rsidRPr="00D227A5">
              <w:rPr>
                <w:sz w:val="22"/>
                <w:szCs w:val="22"/>
              </w:rPr>
              <w:t>Téléphone :</w:t>
            </w:r>
          </w:p>
        </w:tc>
      </w:tr>
    </w:tbl>
    <w:p w14:paraId="25A635F2" w14:textId="77777777" w:rsidR="00D227A5" w:rsidRDefault="00D227A5" w:rsidP="00D227A5">
      <w:pPr>
        <w:jc w:val="both"/>
        <w:rPr>
          <w:sz w:val="16"/>
          <w:szCs w:val="16"/>
        </w:rPr>
      </w:pPr>
    </w:p>
    <w:tbl>
      <w:tblPr>
        <w:tblStyle w:val="Grilledutableau"/>
        <w:tblW w:w="0" w:type="auto"/>
        <w:tblLook w:val="01E0" w:firstRow="1" w:lastRow="1" w:firstColumn="1" w:lastColumn="1" w:noHBand="0" w:noVBand="0"/>
      </w:tblPr>
      <w:tblGrid>
        <w:gridCol w:w="8778"/>
      </w:tblGrid>
      <w:tr w:rsidR="00D227A5" w14:paraId="11F091D4" w14:textId="77777777" w:rsidTr="00A0660C">
        <w:tc>
          <w:tcPr>
            <w:tcW w:w="10913" w:type="dxa"/>
            <w:tcBorders>
              <w:top w:val="single" w:sz="4" w:space="0" w:color="auto"/>
              <w:left w:val="single" w:sz="4" w:space="0" w:color="auto"/>
              <w:bottom w:val="single" w:sz="4" w:space="0" w:color="auto"/>
              <w:right w:val="single" w:sz="4" w:space="0" w:color="auto"/>
            </w:tcBorders>
            <w:shd w:val="clear" w:color="auto" w:fill="808080"/>
            <w:hideMark/>
          </w:tcPr>
          <w:p w14:paraId="74704413" w14:textId="77777777" w:rsidR="00D227A5" w:rsidRDefault="00D227A5" w:rsidP="00A0660C">
            <w:pPr>
              <w:spacing w:before="120"/>
              <w:rPr>
                <w:b/>
                <w:color w:val="FFFFFF"/>
              </w:rPr>
            </w:pPr>
            <w:r>
              <w:rPr>
                <w:b/>
                <w:color w:val="FFFFFF"/>
              </w:rPr>
              <w:t>3. Plaignant</w:t>
            </w:r>
          </w:p>
        </w:tc>
      </w:tr>
    </w:tbl>
    <w:p w14:paraId="55172E7B" w14:textId="77777777" w:rsidR="00D227A5" w:rsidRPr="00D227A5" w:rsidRDefault="00D227A5" w:rsidP="00D227A5">
      <w:pPr>
        <w:jc w:val="both"/>
        <w:rPr>
          <w:sz w:val="20"/>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07"/>
        <w:gridCol w:w="1808"/>
        <w:gridCol w:w="1808"/>
        <w:gridCol w:w="1808"/>
        <w:gridCol w:w="1808"/>
        <w:gridCol w:w="1116"/>
      </w:tblGrid>
      <w:tr w:rsidR="00D227A5" w:rsidRPr="00D227A5" w14:paraId="1C620909" w14:textId="77777777" w:rsidTr="00A0660C">
        <w:trPr>
          <w:trHeight w:val="238"/>
        </w:trPr>
        <w:tc>
          <w:tcPr>
            <w:tcW w:w="1807" w:type="dxa"/>
            <w:tcBorders>
              <w:top w:val="single" w:sz="4" w:space="0" w:color="auto"/>
              <w:left w:val="single" w:sz="4" w:space="0" w:color="auto"/>
              <w:bottom w:val="single" w:sz="4" w:space="0" w:color="auto"/>
              <w:right w:val="single" w:sz="4" w:space="0" w:color="auto"/>
            </w:tcBorders>
            <w:vAlign w:val="center"/>
            <w:hideMark/>
          </w:tcPr>
          <w:p w14:paraId="755F14EC" w14:textId="77777777" w:rsidR="00D227A5" w:rsidRPr="00D227A5" w:rsidRDefault="00D227A5" w:rsidP="00A0660C">
            <w:pPr>
              <w:rPr>
                <w:b/>
                <w:i/>
                <w:sz w:val="20"/>
                <w:u w:val="single"/>
              </w:rPr>
            </w:pPr>
            <w:r w:rsidRPr="00D227A5">
              <w:rPr>
                <w:b/>
                <w:sz w:val="20"/>
              </w:rPr>
              <w:sym w:font="Times New Roman" w:char="F06F"/>
            </w:r>
            <w:r w:rsidRPr="00D227A5">
              <w:rPr>
                <w:sz w:val="20"/>
              </w:rPr>
              <w:t xml:space="preserve"> Anonyme</w:t>
            </w:r>
          </w:p>
        </w:tc>
        <w:tc>
          <w:tcPr>
            <w:tcW w:w="1807" w:type="dxa"/>
            <w:tcBorders>
              <w:top w:val="single" w:sz="4" w:space="0" w:color="auto"/>
              <w:left w:val="single" w:sz="4" w:space="0" w:color="auto"/>
              <w:bottom w:val="single" w:sz="4" w:space="0" w:color="auto"/>
              <w:right w:val="single" w:sz="4" w:space="0" w:color="auto"/>
            </w:tcBorders>
            <w:vAlign w:val="center"/>
            <w:hideMark/>
          </w:tcPr>
          <w:p w14:paraId="5BB2A5AF" w14:textId="77777777" w:rsidR="00D227A5" w:rsidRPr="00D227A5" w:rsidRDefault="00D227A5" w:rsidP="00A0660C">
            <w:pPr>
              <w:rPr>
                <w:b/>
                <w:i/>
                <w:sz w:val="20"/>
                <w:u w:val="single"/>
              </w:rPr>
            </w:pPr>
            <w:r w:rsidRPr="00D227A5">
              <w:rPr>
                <w:b/>
                <w:sz w:val="20"/>
              </w:rPr>
              <w:sym w:font="Times New Roman" w:char="F06F"/>
            </w:r>
            <w:r w:rsidRPr="00D227A5">
              <w:rPr>
                <w:sz w:val="20"/>
              </w:rPr>
              <w:t xml:space="preserve"> Parent </w:t>
            </w:r>
          </w:p>
        </w:tc>
        <w:tc>
          <w:tcPr>
            <w:tcW w:w="1807" w:type="dxa"/>
            <w:tcBorders>
              <w:top w:val="single" w:sz="4" w:space="0" w:color="auto"/>
              <w:left w:val="single" w:sz="4" w:space="0" w:color="auto"/>
              <w:bottom w:val="single" w:sz="4" w:space="0" w:color="auto"/>
              <w:right w:val="single" w:sz="4" w:space="0" w:color="auto"/>
            </w:tcBorders>
            <w:vAlign w:val="center"/>
            <w:hideMark/>
          </w:tcPr>
          <w:p w14:paraId="6F8AFF77" w14:textId="77777777" w:rsidR="00D227A5" w:rsidRPr="00D227A5" w:rsidRDefault="00D227A5" w:rsidP="00A0660C">
            <w:pPr>
              <w:rPr>
                <w:b/>
                <w:i/>
                <w:sz w:val="20"/>
                <w:u w:val="single"/>
              </w:rPr>
            </w:pPr>
            <w:r w:rsidRPr="00D227A5">
              <w:rPr>
                <w:b/>
                <w:sz w:val="20"/>
              </w:rPr>
              <w:sym w:font="Times New Roman" w:char="F06F"/>
            </w:r>
            <w:r w:rsidRPr="00D227A5">
              <w:rPr>
                <w:sz w:val="20"/>
              </w:rPr>
              <w:t xml:space="preserve"> RSGMF</w:t>
            </w:r>
          </w:p>
        </w:tc>
        <w:tc>
          <w:tcPr>
            <w:tcW w:w="1807" w:type="dxa"/>
            <w:tcBorders>
              <w:top w:val="single" w:sz="4" w:space="0" w:color="auto"/>
              <w:left w:val="single" w:sz="4" w:space="0" w:color="auto"/>
              <w:bottom w:val="single" w:sz="4" w:space="0" w:color="auto"/>
              <w:right w:val="single" w:sz="4" w:space="0" w:color="auto"/>
            </w:tcBorders>
            <w:vAlign w:val="center"/>
            <w:hideMark/>
          </w:tcPr>
          <w:p w14:paraId="427770B7" w14:textId="77777777" w:rsidR="00D227A5" w:rsidRPr="00D227A5" w:rsidRDefault="00D227A5" w:rsidP="00A0660C">
            <w:pPr>
              <w:rPr>
                <w:b/>
                <w:i/>
                <w:sz w:val="20"/>
                <w:u w:val="single"/>
              </w:rPr>
            </w:pPr>
            <w:r w:rsidRPr="00D227A5">
              <w:rPr>
                <w:b/>
                <w:sz w:val="20"/>
              </w:rPr>
              <w:sym w:font="Times New Roman" w:char="F06F"/>
            </w:r>
            <w:r w:rsidRPr="00D227A5">
              <w:rPr>
                <w:sz w:val="20"/>
              </w:rPr>
              <w:t xml:space="preserve"> D.P.J.</w:t>
            </w:r>
          </w:p>
        </w:tc>
        <w:tc>
          <w:tcPr>
            <w:tcW w:w="1807" w:type="dxa"/>
            <w:tcBorders>
              <w:top w:val="single" w:sz="4" w:space="0" w:color="auto"/>
              <w:left w:val="single" w:sz="4" w:space="0" w:color="auto"/>
              <w:bottom w:val="single" w:sz="4" w:space="0" w:color="auto"/>
              <w:right w:val="single" w:sz="4" w:space="0" w:color="auto"/>
            </w:tcBorders>
            <w:vAlign w:val="center"/>
            <w:hideMark/>
          </w:tcPr>
          <w:p w14:paraId="7B2BF950" w14:textId="77777777" w:rsidR="00D227A5" w:rsidRPr="00D227A5" w:rsidRDefault="00D227A5" w:rsidP="00A0660C">
            <w:pPr>
              <w:rPr>
                <w:b/>
                <w:i/>
                <w:sz w:val="20"/>
                <w:u w:val="single"/>
              </w:rPr>
            </w:pPr>
            <w:r w:rsidRPr="00D227A5">
              <w:rPr>
                <w:b/>
                <w:sz w:val="20"/>
              </w:rPr>
              <w:sym w:font="Times New Roman" w:char="F06F"/>
            </w:r>
            <w:r w:rsidRPr="00D227A5">
              <w:rPr>
                <w:sz w:val="20"/>
              </w:rPr>
              <w:t xml:space="preserve"> Citoyen</w:t>
            </w:r>
          </w:p>
        </w:tc>
        <w:tc>
          <w:tcPr>
            <w:tcW w:w="1115" w:type="dxa"/>
            <w:tcBorders>
              <w:top w:val="single" w:sz="4" w:space="0" w:color="auto"/>
              <w:left w:val="single" w:sz="4" w:space="0" w:color="auto"/>
              <w:bottom w:val="single" w:sz="4" w:space="0" w:color="auto"/>
              <w:right w:val="single" w:sz="4" w:space="0" w:color="auto"/>
            </w:tcBorders>
            <w:vAlign w:val="center"/>
            <w:hideMark/>
          </w:tcPr>
          <w:p w14:paraId="61087449" w14:textId="77777777" w:rsidR="00D227A5" w:rsidRPr="00D227A5" w:rsidRDefault="00D227A5" w:rsidP="00A0660C">
            <w:pPr>
              <w:rPr>
                <w:b/>
                <w:i/>
                <w:sz w:val="20"/>
                <w:u w:val="single"/>
              </w:rPr>
            </w:pPr>
            <w:r w:rsidRPr="00D227A5">
              <w:rPr>
                <w:b/>
                <w:sz w:val="20"/>
              </w:rPr>
              <w:sym w:font="Times New Roman" w:char="F06F"/>
            </w:r>
            <w:r w:rsidRPr="00D227A5">
              <w:rPr>
                <w:sz w:val="20"/>
              </w:rPr>
              <w:t xml:space="preserve"> Autre </w:t>
            </w:r>
          </w:p>
        </w:tc>
      </w:tr>
    </w:tbl>
    <w:p w14:paraId="7801630D" w14:textId="77777777" w:rsidR="00D227A5" w:rsidRPr="00D227A5" w:rsidRDefault="00D227A5" w:rsidP="00D227A5">
      <w:pPr>
        <w:rPr>
          <w:b/>
          <w:i/>
          <w:sz w:val="20"/>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58"/>
        <w:gridCol w:w="4697"/>
      </w:tblGrid>
      <w:tr w:rsidR="00D227A5" w:rsidRPr="00D227A5" w14:paraId="42424BA8" w14:textId="77777777" w:rsidTr="00A0660C">
        <w:trPr>
          <w:cantSplit/>
          <w:trHeight w:val="288"/>
        </w:trPr>
        <w:tc>
          <w:tcPr>
            <w:tcW w:w="10150" w:type="dxa"/>
            <w:gridSpan w:val="2"/>
            <w:tcBorders>
              <w:top w:val="single" w:sz="4" w:space="0" w:color="auto"/>
              <w:left w:val="single" w:sz="4" w:space="0" w:color="auto"/>
              <w:bottom w:val="single" w:sz="4" w:space="0" w:color="auto"/>
              <w:right w:val="single" w:sz="4" w:space="0" w:color="auto"/>
            </w:tcBorders>
            <w:vAlign w:val="center"/>
            <w:hideMark/>
          </w:tcPr>
          <w:p w14:paraId="6841E02F" w14:textId="77777777" w:rsidR="00D227A5" w:rsidRPr="00D227A5" w:rsidRDefault="00D227A5" w:rsidP="00A0660C">
            <w:pPr>
              <w:tabs>
                <w:tab w:val="left" w:pos="1890"/>
              </w:tabs>
              <w:rPr>
                <w:sz w:val="20"/>
              </w:rPr>
            </w:pPr>
            <w:r w:rsidRPr="00D227A5">
              <w:rPr>
                <w:sz w:val="20"/>
              </w:rPr>
              <w:t xml:space="preserve">Mme </w:t>
            </w:r>
            <w:r w:rsidRPr="00D227A5">
              <w:rPr>
                <w:b/>
                <w:sz w:val="20"/>
              </w:rPr>
              <w:sym w:font="Monotype Sorts" w:char="006F"/>
            </w:r>
            <w:r w:rsidRPr="00D227A5">
              <w:rPr>
                <w:b/>
                <w:sz w:val="20"/>
              </w:rPr>
              <w:t xml:space="preserve"> </w:t>
            </w:r>
            <w:r w:rsidRPr="00D227A5">
              <w:rPr>
                <w:b/>
                <w:sz w:val="20"/>
              </w:rPr>
              <w:tab/>
            </w:r>
            <w:r w:rsidRPr="00D227A5">
              <w:rPr>
                <w:sz w:val="20"/>
              </w:rPr>
              <w:t xml:space="preserve">M </w:t>
            </w:r>
            <w:r w:rsidRPr="00D227A5">
              <w:rPr>
                <w:b/>
                <w:sz w:val="20"/>
              </w:rPr>
              <w:sym w:font="Monotype Sorts" w:char="006F"/>
            </w:r>
            <w:r w:rsidRPr="00D227A5">
              <w:rPr>
                <w:b/>
                <w:sz w:val="20"/>
              </w:rPr>
              <w:t> </w:t>
            </w:r>
          </w:p>
        </w:tc>
      </w:tr>
      <w:tr w:rsidR="00D227A5" w:rsidRPr="00D227A5" w14:paraId="0A14A4C4" w14:textId="77777777" w:rsidTr="00A0660C">
        <w:trPr>
          <w:cantSplit/>
          <w:trHeight w:val="288"/>
        </w:trPr>
        <w:tc>
          <w:tcPr>
            <w:tcW w:w="10150" w:type="dxa"/>
            <w:gridSpan w:val="2"/>
            <w:tcBorders>
              <w:top w:val="single" w:sz="4" w:space="0" w:color="auto"/>
              <w:left w:val="single" w:sz="4" w:space="0" w:color="auto"/>
              <w:bottom w:val="single" w:sz="4" w:space="0" w:color="auto"/>
              <w:right w:val="single" w:sz="4" w:space="0" w:color="auto"/>
            </w:tcBorders>
            <w:vAlign w:val="center"/>
            <w:hideMark/>
          </w:tcPr>
          <w:p w14:paraId="045D4B0B" w14:textId="77777777" w:rsidR="00D227A5" w:rsidRPr="00D227A5" w:rsidRDefault="00D227A5" w:rsidP="00A0660C">
            <w:pPr>
              <w:spacing w:before="60"/>
              <w:jc w:val="both"/>
              <w:rPr>
                <w:sz w:val="20"/>
              </w:rPr>
            </w:pPr>
            <w:r w:rsidRPr="00D227A5">
              <w:rPr>
                <w:sz w:val="20"/>
              </w:rPr>
              <w:t>Nom du plaignant :</w:t>
            </w:r>
          </w:p>
        </w:tc>
      </w:tr>
      <w:tr w:rsidR="00D227A5" w:rsidRPr="00D227A5" w14:paraId="38F46EF2" w14:textId="77777777" w:rsidTr="00A0660C">
        <w:trPr>
          <w:cantSplit/>
          <w:trHeight w:val="288"/>
        </w:trPr>
        <w:tc>
          <w:tcPr>
            <w:tcW w:w="10150" w:type="dxa"/>
            <w:gridSpan w:val="2"/>
            <w:tcBorders>
              <w:top w:val="single" w:sz="4" w:space="0" w:color="auto"/>
              <w:left w:val="single" w:sz="4" w:space="0" w:color="auto"/>
              <w:bottom w:val="single" w:sz="4" w:space="0" w:color="auto"/>
              <w:right w:val="single" w:sz="4" w:space="0" w:color="auto"/>
            </w:tcBorders>
            <w:vAlign w:val="center"/>
            <w:hideMark/>
          </w:tcPr>
          <w:p w14:paraId="5501966B" w14:textId="77777777" w:rsidR="00D227A5" w:rsidRPr="00D227A5" w:rsidRDefault="00D227A5" w:rsidP="00A0660C">
            <w:pPr>
              <w:rPr>
                <w:sz w:val="20"/>
              </w:rPr>
            </w:pPr>
            <w:r w:rsidRPr="00D227A5">
              <w:rPr>
                <w:sz w:val="20"/>
              </w:rPr>
              <w:t>Adresse :</w:t>
            </w:r>
          </w:p>
        </w:tc>
      </w:tr>
      <w:tr w:rsidR="00D227A5" w:rsidRPr="00D227A5" w14:paraId="0F26D5AF" w14:textId="77777777" w:rsidTr="00A0660C">
        <w:trPr>
          <w:cantSplit/>
          <w:trHeight w:hRule="exact" w:val="288"/>
        </w:trPr>
        <w:tc>
          <w:tcPr>
            <w:tcW w:w="5455" w:type="dxa"/>
            <w:tcBorders>
              <w:top w:val="single" w:sz="4" w:space="0" w:color="auto"/>
              <w:left w:val="single" w:sz="4" w:space="0" w:color="auto"/>
              <w:bottom w:val="single" w:sz="4" w:space="0" w:color="auto"/>
              <w:right w:val="single" w:sz="4" w:space="0" w:color="auto"/>
            </w:tcBorders>
          </w:tcPr>
          <w:p w14:paraId="14511F38" w14:textId="77777777" w:rsidR="00D227A5" w:rsidRPr="00D227A5" w:rsidRDefault="00D227A5" w:rsidP="00A0660C">
            <w:pPr>
              <w:rPr>
                <w:sz w:val="20"/>
              </w:rPr>
            </w:pPr>
          </w:p>
        </w:tc>
        <w:tc>
          <w:tcPr>
            <w:tcW w:w="4695" w:type="dxa"/>
            <w:tcBorders>
              <w:top w:val="single" w:sz="4" w:space="0" w:color="auto"/>
              <w:left w:val="single" w:sz="4" w:space="0" w:color="auto"/>
              <w:bottom w:val="single" w:sz="4" w:space="0" w:color="auto"/>
              <w:right w:val="single" w:sz="4" w:space="0" w:color="auto"/>
            </w:tcBorders>
            <w:hideMark/>
          </w:tcPr>
          <w:p w14:paraId="07277101" w14:textId="77777777" w:rsidR="00D227A5" w:rsidRPr="00D227A5" w:rsidRDefault="00D227A5" w:rsidP="00A0660C">
            <w:pPr>
              <w:rPr>
                <w:sz w:val="20"/>
              </w:rPr>
            </w:pPr>
            <w:r w:rsidRPr="00D227A5">
              <w:rPr>
                <w:sz w:val="20"/>
              </w:rPr>
              <w:t>Code postal :</w:t>
            </w:r>
          </w:p>
        </w:tc>
      </w:tr>
    </w:tbl>
    <w:p w14:paraId="5FE05564" w14:textId="77777777" w:rsidR="00D227A5" w:rsidRPr="00D227A5" w:rsidRDefault="00D227A5" w:rsidP="00D227A5">
      <w:pPr>
        <w:rPr>
          <w:b/>
          <w:i/>
          <w:sz w:val="20"/>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82"/>
        <w:gridCol w:w="4232"/>
        <w:gridCol w:w="1441"/>
      </w:tblGrid>
      <w:tr w:rsidR="00D227A5" w:rsidRPr="00D227A5" w14:paraId="2F8DB479" w14:textId="77777777" w:rsidTr="00A0660C">
        <w:trPr>
          <w:trHeight w:hRule="exact" w:val="288"/>
        </w:trPr>
        <w:tc>
          <w:tcPr>
            <w:tcW w:w="4480" w:type="dxa"/>
            <w:tcBorders>
              <w:top w:val="single" w:sz="4" w:space="0" w:color="auto"/>
              <w:left w:val="single" w:sz="4" w:space="0" w:color="auto"/>
              <w:bottom w:val="single" w:sz="4" w:space="0" w:color="auto"/>
              <w:right w:val="single" w:sz="4" w:space="0" w:color="auto"/>
            </w:tcBorders>
            <w:vAlign w:val="center"/>
            <w:hideMark/>
          </w:tcPr>
          <w:p w14:paraId="3C38CDB9" w14:textId="77777777" w:rsidR="00D227A5" w:rsidRPr="00D227A5" w:rsidRDefault="00D227A5" w:rsidP="00A0660C">
            <w:pPr>
              <w:rPr>
                <w:sz w:val="20"/>
              </w:rPr>
            </w:pPr>
            <w:r w:rsidRPr="00D227A5">
              <w:rPr>
                <w:sz w:val="20"/>
              </w:rPr>
              <w:t>Tél. maison :</w:t>
            </w:r>
          </w:p>
        </w:tc>
        <w:tc>
          <w:tcPr>
            <w:tcW w:w="4230" w:type="dxa"/>
            <w:tcBorders>
              <w:top w:val="single" w:sz="4" w:space="0" w:color="auto"/>
              <w:left w:val="single" w:sz="4" w:space="0" w:color="auto"/>
              <w:bottom w:val="single" w:sz="4" w:space="0" w:color="auto"/>
              <w:right w:val="single" w:sz="4" w:space="0" w:color="auto"/>
            </w:tcBorders>
            <w:vAlign w:val="center"/>
            <w:hideMark/>
          </w:tcPr>
          <w:p w14:paraId="6A38F75D" w14:textId="77777777" w:rsidR="00D227A5" w:rsidRPr="00D227A5" w:rsidRDefault="00D227A5" w:rsidP="00A0660C">
            <w:pPr>
              <w:rPr>
                <w:sz w:val="20"/>
              </w:rPr>
            </w:pPr>
            <w:r w:rsidRPr="00D227A5">
              <w:rPr>
                <w:sz w:val="20"/>
              </w:rPr>
              <w:t>Tél. travail:</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6769DBA" w14:textId="77777777" w:rsidR="00D227A5" w:rsidRPr="00D227A5" w:rsidRDefault="00D227A5" w:rsidP="00A0660C">
            <w:pPr>
              <w:rPr>
                <w:sz w:val="20"/>
              </w:rPr>
            </w:pPr>
            <w:proofErr w:type="gramStart"/>
            <w:r w:rsidRPr="00D227A5">
              <w:rPr>
                <w:sz w:val="20"/>
              </w:rPr>
              <w:t>poste</w:t>
            </w:r>
            <w:proofErr w:type="gramEnd"/>
            <w:r w:rsidRPr="00D227A5">
              <w:rPr>
                <w:sz w:val="20"/>
              </w:rPr>
              <w:t> :</w:t>
            </w:r>
          </w:p>
        </w:tc>
      </w:tr>
      <w:tr w:rsidR="00D227A5" w:rsidRPr="00D227A5" w14:paraId="46ECC9F0" w14:textId="77777777" w:rsidTr="00A0660C">
        <w:trPr>
          <w:trHeight w:hRule="exact" w:val="288"/>
        </w:trPr>
        <w:tc>
          <w:tcPr>
            <w:tcW w:w="4480" w:type="dxa"/>
            <w:tcBorders>
              <w:top w:val="single" w:sz="4" w:space="0" w:color="auto"/>
              <w:left w:val="single" w:sz="4" w:space="0" w:color="auto"/>
              <w:bottom w:val="single" w:sz="4" w:space="0" w:color="auto"/>
              <w:right w:val="single" w:sz="4" w:space="0" w:color="auto"/>
            </w:tcBorders>
            <w:vAlign w:val="center"/>
            <w:hideMark/>
          </w:tcPr>
          <w:p w14:paraId="6A515FDE" w14:textId="77777777" w:rsidR="00D227A5" w:rsidRPr="00D227A5" w:rsidRDefault="00D227A5" w:rsidP="00A0660C">
            <w:pPr>
              <w:rPr>
                <w:sz w:val="20"/>
              </w:rPr>
            </w:pPr>
            <w:r w:rsidRPr="00D227A5">
              <w:rPr>
                <w:sz w:val="20"/>
              </w:rPr>
              <w:t>Cellulaire :</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14:paraId="4ED7C6A7" w14:textId="77777777" w:rsidR="00D227A5" w:rsidRPr="00D227A5" w:rsidRDefault="00D227A5" w:rsidP="00A0660C">
            <w:pPr>
              <w:rPr>
                <w:sz w:val="20"/>
              </w:rPr>
            </w:pPr>
            <w:r w:rsidRPr="00D227A5">
              <w:rPr>
                <w:sz w:val="20"/>
              </w:rPr>
              <w:t>Courriel :</w:t>
            </w:r>
          </w:p>
        </w:tc>
      </w:tr>
    </w:tbl>
    <w:p w14:paraId="050BCACB" w14:textId="77777777" w:rsidR="00D227A5" w:rsidRPr="00D227A5" w:rsidRDefault="00D227A5" w:rsidP="00D227A5">
      <w:pPr>
        <w:rPr>
          <w:b/>
          <w:i/>
          <w:sz w:val="20"/>
        </w:rPr>
      </w:pPr>
    </w:p>
    <w:tbl>
      <w:tblPr>
        <w:tblStyle w:val="Grilledutableau"/>
        <w:tblW w:w="0" w:type="auto"/>
        <w:tblLook w:val="01E0" w:firstRow="1" w:lastRow="1" w:firstColumn="1" w:lastColumn="1" w:noHBand="0" w:noVBand="0"/>
      </w:tblPr>
      <w:tblGrid>
        <w:gridCol w:w="8778"/>
      </w:tblGrid>
      <w:tr w:rsidR="00D227A5" w:rsidRPr="00D227A5" w14:paraId="3E19B7C5" w14:textId="77777777" w:rsidTr="00A0660C">
        <w:tc>
          <w:tcPr>
            <w:tcW w:w="10913" w:type="dxa"/>
            <w:tcBorders>
              <w:top w:val="single" w:sz="4" w:space="0" w:color="auto"/>
              <w:left w:val="single" w:sz="4" w:space="0" w:color="auto"/>
              <w:bottom w:val="single" w:sz="4" w:space="0" w:color="auto"/>
              <w:right w:val="single" w:sz="4" w:space="0" w:color="auto"/>
            </w:tcBorders>
            <w:shd w:val="clear" w:color="auto" w:fill="808080"/>
            <w:hideMark/>
          </w:tcPr>
          <w:p w14:paraId="306F6F9D" w14:textId="77777777" w:rsidR="00D227A5" w:rsidRPr="00D227A5" w:rsidRDefault="00D227A5" w:rsidP="00A0660C">
            <w:pPr>
              <w:spacing w:before="120"/>
              <w:rPr>
                <w:b/>
                <w:color w:val="FFFFFF"/>
                <w:sz w:val="20"/>
              </w:rPr>
            </w:pPr>
            <w:r w:rsidRPr="00D227A5">
              <w:rPr>
                <w:b/>
                <w:color w:val="FFFFFF"/>
                <w:sz w:val="20"/>
              </w:rPr>
              <w:t>4. Détails des objets de plaintes</w:t>
            </w:r>
          </w:p>
        </w:tc>
      </w:tr>
    </w:tbl>
    <w:p w14:paraId="7BABE352" w14:textId="77777777" w:rsidR="00D227A5" w:rsidRPr="00D227A5" w:rsidRDefault="00D227A5" w:rsidP="00D227A5">
      <w:pPr>
        <w:jc w:val="both"/>
        <w:rPr>
          <w:sz w:val="20"/>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1"/>
        <w:gridCol w:w="8824"/>
      </w:tblGrid>
      <w:tr w:rsidR="00D227A5" w:rsidRPr="00D227A5" w14:paraId="6F5DE7A1" w14:textId="77777777" w:rsidTr="00A0660C">
        <w:trPr>
          <w:cantSplit/>
          <w:trHeight w:val="288"/>
        </w:trPr>
        <w:tc>
          <w:tcPr>
            <w:tcW w:w="1330" w:type="dxa"/>
            <w:tcBorders>
              <w:top w:val="single" w:sz="4" w:space="0" w:color="000000"/>
              <w:left w:val="single" w:sz="4" w:space="0" w:color="000000"/>
              <w:bottom w:val="single" w:sz="4" w:space="0" w:color="000000"/>
              <w:right w:val="single" w:sz="4" w:space="0" w:color="000000"/>
            </w:tcBorders>
            <w:shd w:val="clear" w:color="auto" w:fill="E0E0E0"/>
            <w:hideMark/>
          </w:tcPr>
          <w:p w14:paraId="0C3CAA11" w14:textId="77777777" w:rsidR="00D227A5" w:rsidRPr="00D227A5" w:rsidRDefault="00D227A5" w:rsidP="00A0660C">
            <w:pPr>
              <w:rPr>
                <w:b/>
                <w:sz w:val="20"/>
              </w:rPr>
            </w:pPr>
            <w:r w:rsidRPr="00D227A5">
              <w:rPr>
                <w:b/>
                <w:sz w:val="20"/>
              </w:rPr>
              <w:t>Code :</w:t>
            </w:r>
          </w:p>
        </w:tc>
        <w:tc>
          <w:tcPr>
            <w:tcW w:w="8820" w:type="dxa"/>
            <w:tcBorders>
              <w:top w:val="single" w:sz="4" w:space="0" w:color="000000"/>
              <w:left w:val="single" w:sz="4" w:space="0" w:color="000000"/>
              <w:bottom w:val="single" w:sz="4" w:space="0" w:color="000000"/>
              <w:right w:val="single" w:sz="4" w:space="0" w:color="000000"/>
            </w:tcBorders>
            <w:shd w:val="clear" w:color="auto" w:fill="E0E0E0"/>
          </w:tcPr>
          <w:p w14:paraId="0E550999" w14:textId="77777777" w:rsidR="00D227A5" w:rsidRPr="00D227A5" w:rsidRDefault="00D227A5" w:rsidP="00A0660C">
            <w:pPr>
              <w:rPr>
                <w:sz w:val="20"/>
              </w:rPr>
            </w:pPr>
          </w:p>
        </w:tc>
      </w:tr>
      <w:tr w:rsidR="00D227A5" w:rsidRPr="00D227A5" w14:paraId="7660E605" w14:textId="77777777" w:rsidTr="00A0660C">
        <w:trPr>
          <w:cantSplit/>
          <w:trHeight w:val="288"/>
        </w:trPr>
        <w:tc>
          <w:tcPr>
            <w:tcW w:w="1330" w:type="dxa"/>
            <w:tcBorders>
              <w:top w:val="single" w:sz="4" w:space="0" w:color="000000"/>
              <w:left w:val="single" w:sz="4" w:space="0" w:color="000000"/>
              <w:bottom w:val="single" w:sz="4" w:space="0" w:color="000000"/>
              <w:right w:val="single" w:sz="4" w:space="0" w:color="000000"/>
            </w:tcBorders>
          </w:tcPr>
          <w:p w14:paraId="008BFC69" w14:textId="77777777" w:rsidR="00D227A5" w:rsidRPr="00D227A5" w:rsidRDefault="00D227A5" w:rsidP="00A0660C">
            <w:pPr>
              <w:rPr>
                <w:sz w:val="20"/>
              </w:rPr>
            </w:pPr>
          </w:p>
        </w:tc>
        <w:tc>
          <w:tcPr>
            <w:tcW w:w="8820" w:type="dxa"/>
            <w:tcBorders>
              <w:top w:val="single" w:sz="4" w:space="0" w:color="000000"/>
              <w:left w:val="single" w:sz="4" w:space="0" w:color="000000"/>
              <w:bottom w:val="single" w:sz="4" w:space="0" w:color="000000"/>
              <w:right w:val="single" w:sz="4" w:space="0" w:color="000000"/>
            </w:tcBorders>
          </w:tcPr>
          <w:p w14:paraId="155EF16F" w14:textId="77777777" w:rsidR="00D227A5" w:rsidRPr="00D227A5" w:rsidRDefault="00D227A5" w:rsidP="00A0660C">
            <w:pPr>
              <w:rPr>
                <w:sz w:val="20"/>
              </w:rPr>
            </w:pPr>
          </w:p>
        </w:tc>
      </w:tr>
      <w:tr w:rsidR="00D227A5" w:rsidRPr="00D227A5" w14:paraId="0F47186D" w14:textId="77777777" w:rsidTr="00A0660C">
        <w:trPr>
          <w:cantSplit/>
          <w:trHeight w:val="288"/>
        </w:trPr>
        <w:tc>
          <w:tcPr>
            <w:tcW w:w="1330" w:type="dxa"/>
            <w:tcBorders>
              <w:top w:val="single" w:sz="4" w:space="0" w:color="000000"/>
              <w:left w:val="single" w:sz="4" w:space="0" w:color="000000"/>
              <w:bottom w:val="single" w:sz="4" w:space="0" w:color="000000"/>
              <w:right w:val="single" w:sz="4" w:space="0" w:color="000000"/>
            </w:tcBorders>
          </w:tcPr>
          <w:p w14:paraId="7E654A15" w14:textId="77777777" w:rsidR="00D227A5" w:rsidRPr="00D227A5" w:rsidRDefault="00D227A5" w:rsidP="00A0660C">
            <w:pPr>
              <w:rPr>
                <w:sz w:val="20"/>
              </w:rPr>
            </w:pPr>
          </w:p>
        </w:tc>
        <w:tc>
          <w:tcPr>
            <w:tcW w:w="8820" w:type="dxa"/>
            <w:tcBorders>
              <w:top w:val="single" w:sz="4" w:space="0" w:color="000000"/>
              <w:left w:val="single" w:sz="4" w:space="0" w:color="000000"/>
              <w:bottom w:val="single" w:sz="4" w:space="0" w:color="000000"/>
              <w:right w:val="single" w:sz="4" w:space="0" w:color="000000"/>
            </w:tcBorders>
          </w:tcPr>
          <w:p w14:paraId="0ED7FE65" w14:textId="77777777" w:rsidR="00D227A5" w:rsidRPr="00D227A5" w:rsidRDefault="00D227A5" w:rsidP="00A0660C">
            <w:pPr>
              <w:rPr>
                <w:sz w:val="20"/>
              </w:rPr>
            </w:pPr>
          </w:p>
        </w:tc>
      </w:tr>
    </w:tbl>
    <w:p w14:paraId="3580B5C3" w14:textId="77777777" w:rsidR="00D227A5" w:rsidRPr="00D227A5" w:rsidRDefault="00D227A5" w:rsidP="00D227A5">
      <w:pPr>
        <w:rPr>
          <w:sz w:val="20"/>
        </w:rPr>
      </w:pPr>
    </w:p>
    <w:tbl>
      <w:tblPr>
        <w:tblStyle w:val="Grilledutableau"/>
        <w:tblW w:w="0" w:type="auto"/>
        <w:tblLook w:val="01E0" w:firstRow="1" w:lastRow="1" w:firstColumn="1" w:lastColumn="1" w:noHBand="0" w:noVBand="0"/>
      </w:tblPr>
      <w:tblGrid>
        <w:gridCol w:w="8778"/>
      </w:tblGrid>
      <w:tr w:rsidR="00D227A5" w:rsidRPr="00D227A5" w14:paraId="471BB64D" w14:textId="77777777" w:rsidTr="00A0660C">
        <w:tc>
          <w:tcPr>
            <w:tcW w:w="10913" w:type="dxa"/>
            <w:tcBorders>
              <w:top w:val="single" w:sz="4" w:space="0" w:color="auto"/>
              <w:left w:val="single" w:sz="4" w:space="0" w:color="auto"/>
              <w:bottom w:val="single" w:sz="4" w:space="0" w:color="auto"/>
              <w:right w:val="single" w:sz="4" w:space="0" w:color="auto"/>
            </w:tcBorders>
            <w:shd w:val="clear" w:color="auto" w:fill="808080"/>
            <w:hideMark/>
          </w:tcPr>
          <w:p w14:paraId="25C9BB1B" w14:textId="77777777" w:rsidR="00D227A5" w:rsidRPr="00D227A5" w:rsidRDefault="00D227A5" w:rsidP="00A0660C">
            <w:pPr>
              <w:spacing w:before="120"/>
              <w:rPr>
                <w:b/>
                <w:color w:val="FFFFFF"/>
                <w:sz w:val="20"/>
              </w:rPr>
            </w:pPr>
            <w:r w:rsidRPr="00D227A5">
              <w:rPr>
                <w:b/>
                <w:color w:val="FFFFFF"/>
                <w:sz w:val="20"/>
              </w:rPr>
              <w:t>5. Attentes du plaignant</w:t>
            </w:r>
          </w:p>
        </w:tc>
      </w:tr>
    </w:tbl>
    <w:p w14:paraId="0D2D8A5B" w14:textId="77777777" w:rsidR="00D227A5" w:rsidRPr="00D227A5" w:rsidRDefault="00D227A5" w:rsidP="00D227A5">
      <w:pPr>
        <w:jc w:val="both"/>
        <w:rPr>
          <w:sz w:val="20"/>
        </w:rPr>
      </w:pPr>
    </w:p>
    <w:tbl>
      <w:tblPr>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0155"/>
      </w:tblGrid>
      <w:tr w:rsidR="00D227A5" w:rsidRPr="00D227A5" w14:paraId="4CF130B9" w14:textId="77777777" w:rsidTr="00D227A5">
        <w:trPr>
          <w:cantSplit/>
          <w:trHeight w:val="288"/>
        </w:trPr>
        <w:tc>
          <w:tcPr>
            <w:tcW w:w="10155" w:type="dxa"/>
            <w:tcBorders>
              <w:top w:val="single" w:sz="4" w:space="0" w:color="000000"/>
              <w:left w:val="single" w:sz="4" w:space="0" w:color="000000"/>
              <w:bottom w:val="single" w:sz="4" w:space="0" w:color="000000"/>
              <w:right w:val="single" w:sz="4" w:space="0" w:color="000000"/>
            </w:tcBorders>
          </w:tcPr>
          <w:p w14:paraId="27218B7E" w14:textId="77777777" w:rsidR="00D227A5" w:rsidRPr="00D227A5" w:rsidRDefault="00D227A5" w:rsidP="00A0660C">
            <w:pPr>
              <w:jc w:val="center"/>
              <w:rPr>
                <w:b/>
                <w:sz w:val="20"/>
              </w:rPr>
            </w:pPr>
          </w:p>
        </w:tc>
      </w:tr>
      <w:tr w:rsidR="00D227A5" w:rsidRPr="00D227A5" w14:paraId="4755E193" w14:textId="77777777" w:rsidTr="00D227A5">
        <w:trPr>
          <w:cantSplit/>
          <w:trHeight w:val="288"/>
        </w:trPr>
        <w:tc>
          <w:tcPr>
            <w:tcW w:w="10155" w:type="dxa"/>
            <w:tcBorders>
              <w:top w:val="single" w:sz="4" w:space="0" w:color="000000"/>
              <w:left w:val="single" w:sz="4" w:space="0" w:color="000000"/>
              <w:bottom w:val="single" w:sz="4" w:space="0" w:color="000000"/>
              <w:right w:val="single" w:sz="4" w:space="0" w:color="000000"/>
            </w:tcBorders>
          </w:tcPr>
          <w:p w14:paraId="5BE6FBC7" w14:textId="77777777" w:rsidR="00D227A5" w:rsidRPr="00D227A5" w:rsidRDefault="00D227A5" w:rsidP="00A0660C">
            <w:pPr>
              <w:jc w:val="center"/>
              <w:rPr>
                <w:b/>
                <w:sz w:val="20"/>
              </w:rPr>
            </w:pPr>
          </w:p>
        </w:tc>
      </w:tr>
      <w:tr w:rsidR="00D227A5" w:rsidRPr="00D227A5" w14:paraId="6F0B472A" w14:textId="77777777" w:rsidTr="00D227A5">
        <w:trPr>
          <w:cantSplit/>
          <w:trHeight w:val="288"/>
        </w:trPr>
        <w:tc>
          <w:tcPr>
            <w:tcW w:w="10155" w:type="dxa"/>
            <w:tcBorders>
              <w:top w:val="single" w:sz="4" w:space="0" w:color="000000"/>
              <w:left w:val="single" w:sz="4" w:space="0" w:color="000000"/>
              <w:bottom w:val="single" w:sz="4" w:space="0" w:color="000000"/>
              <w:right w:val="single" w:sz="4" w:space="0" w:color="000000"/>
            </w:tcBorders>
          </w:tcPr>
          <w:p w14:paraId="44BBADE7" w14:textId="77777777" w:rsidR="00D227A5" w:rsidRPr="00D227A5" w:rsidRDefault="00D227A5" w:rsidP="00A0660C">
            <w:pPr>
              <w:jc w:val="center"/>
              <w:rPr>
                <w:b/>
                <w:sz w:val="20"/>
              </w:rPr>
            </w:pPr>
          </w:p>
        </w:tc>
      </w:tr>
      <w:tr w:rsidR="00D227A5" w:rsidRPr="00D227A5" w14:paraId="47DF3D57" w14:textId="77777777" w:rsidTr="00D227A5">
        <w:trPr>
          <w:cantSplit/>
          <w:trHeight w:val="288"/>
        </w:trPr>
        <w:tc>
          <w:tcPr>
            <w:tcW w:w="10155" w:type="dxa"/>
            <w:tcBorders>
              <w:top w:val="single" w:sz="4" w:space="0" w:color="000000"/>
              <w:left w:val="single" w:sz="4" w:space="0" w:color="000000"/>
              <w:bottom w:val="single" w:sz="4" w:space="0" w:color="000000"/>
              <w:right w:val="single" w:sz="4" w:space="0" w:color="000000"/>
            </w:tcBorders>
          </w:tcPr>
          <w:p w14:paraId="1EB604B4" w14:textId="77777777" w:rsidR="00D227A5" w:rsidRPr="00D227A5" w:rsidRDefault="00D227A5" w:rsidP="00A0660C">
            <w:pPr>
              <w:jc w:val="center"/>
              <w:rPr>
                <w:b/>
                <w:sz w:val="20"/>
              </w:rPr>
            </w:pPr>
          </w:p>
        </w:tc>
      </w:tr>
      <w:tr w:rsidR="00D227A5" w:rsidRPr="00D227A5" w14:paraId="0B706FA2" w14:textId="77777777" w:rsidTr="00D227A5">
        <w:trPr>
          <w:cantSplit/>
          <w:trHeight w:val="288"/>
        </w:trPr>
        <w:tc>
          <w:tcPr>
            <w:tcW w:w="10155" w:type="dxa"/>
            <w:tcBorders>
              <w:top w:val="single" w:sz="4" w:space="0" w:color="000000"/>
              <w:left w:val="single" w:sz="4" w:space="0" w:color="000000"/>
              <w:bottom w:val="single" w:sz="4" w:space="0" w:color="000000"/>
              <w:right w:val="single" w:sz="4" w:space="0" w:color="000000"/>
            </w:tcBorders>
          </w:tcPr>
          <w:p w14:paraId="5A41052D" w14:textId="77777777" w:rsidR="00D227A5" w:rsidRPr="00D227A5" w:rsidRDefault="00D227A5" w:rsidP="00A0660C">
            <w:pPr>
              <w:jc w:val="center"/>
              <w:rPr>
                <w:b/>
                <w:sz w:val="20"/>
              </w:rPr>
            </w:pPr>
          </w:p>
        </w:tc>
      </w:tr>
    </w:tbl>
    <w:p w14:paraId="70ED7A6F" w14:textId="77777777" w:rsidR="00D227A5" w:rsidRPr="00D227A5" w:rsidRDefault="00D227A5" w:rsidP="00D227A5">
      <w:pPr>
        <w:pBdr>
          <w:bottom w:val="single" w:sz="18" w:space="1" w:color="auto"/>
        </w:pBdr>
        <w:rPr>
          <w:sz w:val="20"/>
        </w:rPr>
      </w:pPr>
      <w:r w:rsidRPr="00D227A5">
        <w:rPr>
          <w:b/>
          <w:sz w:val="20"/>
        </w:rPr>
        <w:t>2. Recevabilité</w:t>
      </w:r>
    </w:p>
    <w:p w14:paraId="617EEB29" w14:textId="77777777" w:rsidR="00D227A5" w:rsidRPr="00D227A5" w:rsidRDefault="00D227A5" w:rsidP="00D227A5">
      <w:pPr>
        <w:rPr>
          <w:sz w:val="20"/>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24"/>
        <w:gridCol w:w="4731"/>
      </w:tblGrid>
      <w:tr w:rsidR="00D227A5" w:rsidRPr="00D227A5" w14:paraId="0C4024AD" w14:textId="77777777" w:rsidTr="00A0660C">
        <w:tc>
          <w:tcPr>
            <w:tcW w:w="542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D106107" w14:textId="77777777" w:rsidR="00D227A5" w:rsidRPr="00D227A5" w:rsidRDefault="00D227A5" w:rsidP="00A0660C">
            <w:pPr>
              <w:rPr>
                <w:b/>
                <w:i/>
                <w:sz w:val="20"/>
                <w:u w:val="single"/>
              </w:rPr>
            </w:pPr>
            <w:r w:rsidRPr="00D227A5">
              <w:rPr>
                <w:sz w:val="20"/>
              </w:rPr>
              <w:sym w:font="Times New Roman" w:char="F06F"/>
            </w:r>
            <w:r w:rsidRPr="00D227A5">
              <w:rPr>
                <w:sz w:val="20"/>
              </w:rPr>
              <w:t xml:space="preserve"> </w:t>
            </w:r>
            <w:r w:rsidRPr="00D227A5">
              <w:rPr>
                <w:b/>
                <w:sz w:val="20"/>
              </w:rPr>
              <w:t>Plainte retenue pour traitement</w:t>
            </w:r>
          </w:p>
        </w:tc>
        <w:tc>
          <w:tcPr>
            <w:tcW w:w="472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8674147" w14:textId="77777777" w:rsidR="00D227A5" w:rsidRPr="00D227A5" w:rsidRDefault="00D227A5" w:rsidP="00A0660C">
            <w:pPr>
              <w:rPr>
                <w:b/>
                <w:i/>
                <w:sz w:val="20"/>
                <w:u w:val="single"/>
              </w:rPr>
            </w:pPr>
            <w:r w:rsidRPr="00D227A5">
              <w:rPr>
                <w:sz w:val="20"/>
              </w:rPr>
              <w:sym w:font="Times New Roman" w:char="F06F"/>
            </w:r>
            <w:r w:rsidRPr="00D227A5">
              <w:rPr>
                <w:sz w:val="20"/>
              </w:rPr>
              <w:t xml:space="preserve"> </w:t>
            </w:r>
            <w:r w:rsidRPr="00D227A5">
              <w:rPr>
                <w:b/>
                <w:sz w:val="20"/>
              </w:rPr>
              <w:t>Plainte non retenue</w:t>
            </w:r>
          </w:p>
        </w:tc>
      </w:tr>
      <w:tr w:rsidR="00D227A5" w:rsidRPr="00D227A5" w14:paraId="098C7D6C" w14:textId="77777777" w:rsidTr="00A0660C">
        <w:trPr>
          <w:cantSplit/>
          <w:trHeight w:val="288"/>
        </w:trPr>
        <w:tc>
          <w:tcPr>
            <w:tcW w:w="10150" w:type="dxa"/>
            <w:gridSpan w:val="2"/>
            <w:tcBorders>
              <w:top w:val="single" w:sz="4" w:space="0" w:color="000000"/>
              <w:left w:val="single" w:sz="4" w:space="0" w:color="000000"/>
              <w:bottom w:val="single" w:sz="4" w:space="0" w:color="000000"/>
              <w:right w:val="single" w:sz="4" w:space="0" w:color="000000"/>
            </w:tcBorders>
            <w:vAlign w:val="center"/>
            <w:hideMark/>
          </w:tcPr>
          <w:p w14:paraId="13CBB932" w14:textId="77777777" w:rsidR="00D227A5" w:rsidRPr="00D227A5" w:rsidRDefault="00D227A5" w:rsidP="00A0660C">
            <w:pPr>
              <w:rPr>
                <w:sz w:val="20"/>
              </w:rPr>
            </w:pPr>
            <w:r w:rsidRPr="00D227A5">
              <w:rPr>
                <w:sz w:val="20"/>
              </w:rPr>
              <w:t>Motifs si non retenue :</w:t>
            </w:r>
          </w:p>
        </w:tc>
      </w:tr>
      <w:tr w:rsidR="00D227A5" w:rsidRPr="00D227A5" w14:paraId="38D1F667" w14:textId="77777777" w:rsidTr="00A0660C">
        <w:trPr>
          <w:cantSplit/>
          <w:trHeight w:val="288"/>
        </w:trPr>
        <w:tc>
          <w:tcPr>
            <w:tcW w:w="10150" w:type="dxa"/>
            <w:gridSpan w:val="2"/>
            <w:tcBorders>
              <w:top w:val="single" w:sz="4" w:space="0" w:color="000000"/>
              <w:left w:val="single" w:sz="4" w:space="0" w:color="000000"/>
              <w:bottom w:val="single" w:sz="4" w:space="0" w:color="000000"/>
              <w:right w:val="single" w:sz="4" w:space="0" w:color="000000"/>
            </w:tcBorders>
          </w:tcPr>
          <w:p w14:paraId="6DB44BEF" w14:textId="77777777" w:rsidR="00D227A5" w:rsidRPr="00D227A5" w:rsidRDefault="00D227A5" w:rsidP="00A0660C">
            <w:pPr>
              <w:rPr>
                <w:b/>
                <w:sz w:val="20"/>
              </w:rPr>
            </w:pPr>
          </w:p>
        </w:tc>
      </w:tr>
      <w:tr w:rsidR="00D227A5" w:rsidRPr="00D227A5" w14:paraId="4EC2B6A2" w14:textId="77777777" w:rsidTr="00A0660C">
        <w:trPr>
          <w:cantSplit/>
          <w:trHeight w:val="288"/>
        </w:trPr>
        <w:tc>
          <w:tcPr>
            <w:tcW w:w="10150" w:type="dxa"/>
            <w:gridSpan w:val="2"/>
            <w:tcBorders>
              <w:top w:val="single" w:sz="4" w:space="0" w:color="000000"/>
              <w:left w:val="single" w:sz="4" w:space="0" w:color="000000"/>
              <w:bottom w:val="single" w:sz="4" w:space="0" w:color="000000"/>
              <w:right w:val="single" w:sz="4" w:space="0" w:color="000000"/>
            </w:tcBorders>
          </w:tcPr>
          <w:p w14:paraId="69E69A84" w14:textId="77777777" w:rsidR="00D227A5" w:rsidRPr="00D227A5" w:rsidRDefault="00D227A5" w:rsidP="00A0660C">
            <w:pPr>
              <w:rPr>
                <w:b/>
                <w:sz w:val="20"/>
              </w:rPr>
            </w:pPr>
          </w:p>
        </w:tc>
      </w:tr>
      <w:tr w:rsidR="00D227A5" w:rsidRPr="00D227A5" w14:paraId="5D12CD6B" w14:textId="77777777" w:rsidTr="00A0660C">
        <w:trPr>
          <w:cantSplit/>
          <w:trHeight w:val="288"/>
        </w:trPr>
        <w:tc>
          <w:tcPr>
            <w:tcW w:w="10150" w:type="dxa"/>
            <w:gridSpan w:val="2"/>
            <w:tcBorders>
              <w:top w:val="single" w:sz="4" w:space="0" w:color="000000"/>
              <w:left w:val="single" w:sz="4" w:space="0" w:color="000000"/>
              <w:bottom w:val="single" w:sz="4" w:space="0" w:color="000000"/>
              <w:right w:val="single" w:sz="4" w:space="0" w:color="000000"/>
            </w:tcBorders>
          </w:tcPr>
          <w:p w14:paraId="1EE54849" w14:textId="77777777" w:rsidR="00D227A5" w:rsidRPr="00D227A5" w:rsidRDefault="00D227A5" w:rsidP="00A0660C">
            <w:pPr>
              <w:rPr>
                <w:b/>
                <w:sz w:val="20"/>
              </w:rPr>
            </w:pPr>
          </w:p>
        </w:tc>
      </w:tr>
      <w:tr w:rsidR="00D227A5" w:rsidRPr="00D227A5" w14:paraId="27ACD703" w14:textId="77777777" w:rsidTr="00A0660C">
        <w:trPr>
          <w:cantSplit/>
          <w:trHeight w:val="288"/>
        </w:trPr>
        <w:tc>
          <w:tcPr>
            <w:tcW w:w="10150" w:type="dxa"/>
            <w:gridSpan w:val="2"/>
            <w:tcBorders>
              <w:top w:val="single" w:sz="4" w:space="0" w:color="000000"/>
              <w:left w:val="single" w:sz="4" w:space="0" w:color="000000"/>
              <w:bottom w:val="single" w:sz="4" w:space="0" w:color="000000"/>
              <w:right w:val="single" w:sz="4" w:space="0" w:color="000000"/>
            </w:tcBorders>
            <w:shd w:val="clear" w:color="auto" w:fill="E0E0E0"/>
            <w:hideMark/>
          </w:tcPr>
          <w:p w14:paraId="355F64DA" w14:textId="77777777" w:rsidR="00D227A5" w:rsidRPr="00D227A5" w:rsidRDefault="00D227A5" w:rsidP="00A0660C">
            <w:pPr>
              <w:rPr>
                <w:b/>
                <w:sz w:val="20"/>
              </w:rPr>
            </w:pPr>
            <w:r w:rsidRPr="00D227A5">
              <w:rPr>
                <w:b/>
                <w:sz w:val="20"/>
              </w:rPr>
              <w:t xml:space="preserve">Formulaire de consentement nécessaire : </w:t>
            </w:r>
            <w:r w:rsidRPr="00D227A5">
              <w:rPr>
                <w:b/>
                <w:sz w:val="20"/>
              </w:rPr>
              <w:tab/>
            </w:r>
            <w:r w:rsidRPr="00D227A5">
              <w:rPr>
                <w:b/>
                <w:sz w:val="20"/>
              </w:rPr>
              <w:tab/>
            </w:r>
            <w:r w:rsidRPr="00D227A5">
              <w:rPr>
                <w:b/>
                <w:sz w:val="20"/>
              </w:rPr>
              <w:tab/>
            </w:r>
            <w:r w:rsidRPr="00D227A5">
              <w:rPr>
                <w:b/>
                <w:sz w:val="20"/>
              </w:rPr>
              <w:tab/>
              <w:t xml:space="preserve">oui </w:t>
            </w:r>
            <w:r w:rsidRPr="00D227A5">
              <w:rPr>
                <w:b/>
                <w:sz w:val="20"/>
              </w:rPr>
              <w:sym w:font="Times New Roman" w:char="F06F"/>
            </w:r>
            <w:r w:rsidRPr="00D227A5">
              <w:rPr>
                <w:b/>
                <w:sz w:val="20"/>
              </w:rPr>
              <w:tab/>
            </w:r>
            <w:r w:rsidRPr="00D227A5">
              <w:rPr>
                <w:b/>
                <w:sz w:val="20"/>
              </w:rPr>
              <w:tab/>
              <w:t xml:space="preserve">non </w:t>
            </w:r>
            <w:r w:rsidRPr="00D227A5">
              <w:rPr>
                <w:b/>
                <w:sz w:val="20"/>
              </w:rPr>
              <w:sym w:font="Times New Roman" w:char="F06F"/>
            </w:r>
          </w:p>
        </w:tc>
      </w:tr>
    </w:tbl>
    <w:p w14:paraId="2CC1636F" w14:textId="77777777" w:rsidR="00D227A5" w:rsidRPr="00D227A5" w:rsidRDefault="00D227A5" w:rsidP="00D227A5">
      <w:pPr>
        <w:rPr>
          <w:sz w:val="20"/>
        </w:rPr>
      </w:pPr>
    </w:p>
    <w:p w14:paraId="12106EE5" w14:textId="77777777" w:rsidR="00D227A5" w:rsidRPr="00D227A5" w:rsidRDefault="00D227A5" w:rsidP="00D227A5">
      <w:pPr>
        <w:pBdr>
          <w:bottom w:val="single" w:sz="18" w:space="1" w:color="auto"/>
        </w:pBdr>
        <w:rPr>
          <w:sz w:val="20"/>
        </w:rPr>
      </w:pPr>
      <w:r w:rsidRPr="00D227A5">
        <w:rPr>
          <w:b/>
          <w:sz w:val="20"/>
        </w:rPr>
        <w:t>3. Examen de la plainte</w:t>
      </w:r>
    </w:p>
    <w:p w14:paraId="1B7B0B4E" w14:textId="77777777" w:rsidR="00D227A5" w:rsidRPr="00D227A5" w:rsidRDefault="00D227A5" w:rsidP="00D227A5">
      <w:pPr>
        <w:rPr>
          <w:sz w:val="20"/>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6753"/>
      </w:tblGrid>
      <w:tr w:rsidR="00D227A5" w:rsidRPr="00D227A5" w14:paraId="6E8845F4" w14:textId="77777777" w:rsidTr="00A0660C">
        <w:trPr>
          <w:trHeight w:val="288"/>
        </w:trPr>
        <w:tc>
          <w:tcPr>
            <w:tcW w:w="3400" w:type="dxa"/>
            <w:tcBorders>
              <w:top w:val="single" w:sz="18" w:space="0" w:color="auto"/>
              <w:left w:val="single" w:sz="18" w:space="0" w:color="auto"/>
              <w:bottom w:val="single" w:sz="18" w:space="0" w:color="auto"/>
              <w:right w:val="single" w:sz="18" w:space="0" w:color="auto"/>
            </w:tcBorders>
            <w:vAlign w:val="center"/>
            <w:hideMark/>
          </w:tcPr>
          <w:p w14:paraId="5A6D6715" w14:textId="18BB2BB0" w:rsidR="00D227A5" w:rsidRPr="00D227A5" w:rsidRDefault="00D227A5" w:rsidP="00A0660C">
            <w:pPr>
              <w:spacing w:before="120"/>
              <w:rPr>
                <w:b/>
                <w:sz w:val="20"/>
                <w:u w:val="single"/>
              </w:rPr>
            </w:pPr>
            <w:r w:rsidRPr="00D227A5">
              <w:rPr>
                <w:noProof/>
                <w:sz w:val="20"/>
              </w:rPr>
              <mc:AlternateContent>
                <mc:Choice Requires="wps">
                  <w:drawing>
                    <wp:anchor distT="0" distB="0" distL="114300" distR="114300" simplePos="0" relativeHeight="251659264" behindDoc="0" locked="0" layoutInCell="1" allowOverlap="1" wp14:anchorId="6C1EFA4A" wp14:editId="55B841A5">
                      <wp:simplePos x="0" y="0"/>
                      <wp:positionH relativeFrom="column">
                        <wp:posOffset>455295</wp:posOffset>
                      </wp:positionH>
                      <wp:positionV relativeFrom="paragraph">
                        <wp:posOffset>196850</wp:posOffset>
                      </wp:positionV>
                      <wp:extent cx="1600200" cy="0"/>
                      <wp:effectExtent l="12065" t="13335" r="6985" b="571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31365"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15.5pt" to="161.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"/>
                  </w:pict>
                </mc:Fallback>
              </mc:AlternateContent>
            </w:r>
            <w:r w:rsidRPr="00D227A5">
              <w:rPr>
                <w:b/>
                <w:sz w:val="20"/>
              </w:rPr>
              <w:t xml:space="preserve">Date : </w:t>
            </w:r>
          </w:p>
        </w:tc>
        <w:tc>
          <w:tcPr>
            <w:tcW w:w="6750" w:type="dxa"/>
            <w:tcBorders>
              <w:top w:val="single" w:sz="4" w:space="0" w:color="auto"/>
              <w:left w:val="single" w:sz="18" w:space="0" w:color="auto"/>
              <w:bottom w:val="single" w:sz="4" w:space="0" w:color="auto"/>
              <w:right w:val="single" w:sz="4" w:space="0" w:color="auto"/>
            </w:tcBorders>
            <w:shd w:val="clear" w:color="auto" w:fill="E0E0E0"/>
            <w:vAlign w:val="center"/>
            <w:hideMark/>
          </w:tcPr>
          <w:p w14:paraId="32186FDD" w14:textId="77777777" w:rsidR="00D227A5" w:rsidRPr="00D227A5" w:rsidRDefault="00D227A5" w:rsidP="00A0660C">
            <w:pPr>
              <w:jc w:val="center"/>
              <w:rPr>
                <w:b/>
                <w:sz w:val="20"/>
              </w:rPr>
            </w:pPr>
            <w:r w:rsidRPr="00D227A5">
              <w:rPr>
                <w:b/>
                <w:sz w:val="20"/>
              </w:rPr>
              <w:t>Actions prises</w:t>
            </w:r>
          </w:p>
        </w:tc>
      </w:tr>
      <w:tr w:rsidR="00D227A5" w:rsidRPr="00D227A5" w14:paraId="32339E9F" w14:textId="77777777" w:rsidTr="00A0660C">
        <w:trPr>
          <w:trHeight w:val="288"/>
        </w:trPr>
        <w:tc>
          <w:tcPr>
            <w:tcW w:w="10150" w:type="dxa"/>
            <w:gridSpan w:val="2"/>
            <w:tcBorders>
              <w:top w:val="single" w:sz="4" w:space="0" w:color="auto"/>
              <w:left w:val="single" w:sz="4" w:space="0" w:color="auto"/>
              <w:bottom w:val="single" w:sz="4" w:space="0" w:color="auto"/>
              <w:right w:val="single" w:sz="4" w:space="0" w:color="auto"/>
            </w:tcBorders>
            <w:vAlign w:val="center"/>
          </w:tcPr>
          <w:p w14:paraId="7CF08538" w14:textId="77777777" w:rsidR="00D227A5" w:rsidRPr="00D227A5" w:rsidRDefault="00D227A5" w:rsidP="00A0660C">
            <w:pPr>
              <w:rPr>
                <w:b/>
                <w:i/>
                <w:sz w:val="20"/>
                <w:u w:val="single"/>
              </w:rPr>
            </w:pPr>
          </w:p>
        </w:tc>
      </w:tr>
      <w:tr w:rsidR="00D227A5" w:rsidRPr="00D227A5" w14:paraId="4CC2C11F" w14:textId="77777777" w:rsidTr="00A0660C">
        <w:trPr>
          <w:trHeight w:val="288"/>
        </w:trPr>
        <w:tc>
          <w:tcPr>
            <w:tcW w:w="10150" w:type="dxa"/>
            <w:gridSpan w:val="2"/>
            <w:tcBorders>
              <w:top w:val="single" w:sz="4" w:space="0" w:color="auto"/>
              <w:left w:val="single" w:sz="4" w:space="0" w:color="auto"/>
              <w:bottom w:val="single" w:sz="4" w:space="0" w:color="auto"/>
              <w:right w:val="single" w:sz="4" w:space="0" w:color="auto"/>
            </w:tcBorders>
            <w:vAlign w:val="center"/>
          </w:tcPr>
          <w:p w14:paraId="0158F52F" w14:textId="77777777" w:rsidR="00D227A5" w:rsidRPr="00D227A5" w:rsidRDefault="00D227A5" w:rsidP="00A0660C">
            <w:pPr>
              <w:rPr>
                <w:b/>
                <w:i/>
                <w:sz w:val="20"/>
                <w:u w:val="single"/>
              </w:rPr>
            </w:pPr>
          </w:p>
        </w:tc>
      </w:tr>
      <w:tr w:rsidR="00D227A5" w:rsidRPr="00D227A5" w14:paraId="1921C6C0" w14:textId="77777777" w:rsidTr="00A0660C">
        <w:trPr>
          <w:trHeight w:val="288"/>
        </w:trPr>
        <w:tc>
          <w:tcPr>
            <w:tcW w:w="10150" w:type="dxa"/>
            <w:gridSpan w:val="2"/>
            <w:tcBorders>
              <w:top w:val="single" w:sz="4" w:space="0" w:color="auto"/>
              <w:left w:val="single" w:sz="4" w:space="0" w:color="auto"/>
              <w:bottom w:val="single" w:sz="4" w:space="0" w:color="auto"/>
              <w:right w:val="single" w:sz="4" w:space="0" w:color="auto"/>
            </w:tcBorders>
            <w:vAlign w:val="center"/>
          </w:tcPr>
          <w:p w14:paraId="6677B32E" w14:textId="77777777" w:rsidR="00D227A5" w:rsidRPr="00D227A5" w:rsidRDefault="00D227A5" w:rsidP="00A0660C">
            <w:pPr>
              <w:rPr>
                <w:b/>
                <w:i/>
                <w:sz w:val="20"/>
                <w:u w:val="single"/>
              </w:rPr>
            </w:pPr>
          </w:p>
        </w:tc>
      </w:tr>
    </w:tbl>
    <w:p w14:paraId="3FD281D3" w14:textId="77777777" w:rsidR="00D227A5" w:rsidRDefault="00D227A5" w:rsidP="00D227A5">
      <w:pPr>
        <w:jc w:val="both"/>
        <w:rPr>
          <w:sz w:val="16"/>
          <w:szCs w:val="16"/>
          <w:u w:val="single"/>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6753"/>
      </w:tblGrid>
      <w:tr w:rsidR="00D227A5" w14:paraId="558FC7B7" w14:textId="77777777" w:rsidTr="00A0660C">
        <w:trPr>
          <w:trHeight w:val="288"/>
        </w:trPr>
        <w:tc>
          <w:tcPr>
            <w:tcW w:w="3400" w:type="dxa"/>
            <w:tcBorders>
              <w:top w:val="single" w:sz="18" w:space="0" w:color="auto"/>
              <w:left w:val="single" w:sz="18" w:space="0" w:color="auto"/>
              <w:bottom w:val="single" w:sz="18" w:space="0" w:color="auto"/>
              <w:right w:val="single" w:sz="18" w:space="0" w:color="auto"/>
            </w:tcBorders>
            <w:vAlign w:val="center"/>
            <w:hideMark/>
          </w:tcPr>
          <w:p w14:paraId="09CB5FD6" w14:textId="212DC6EA" w:rsidR="00D227A5" w:rsidRDefault="00D227A5" w:rsidP="00A0660C">
            <w:pPr>
              <w:spacing w:before="120"/>
              <w:rPr>
                <w:b/>
                <w:u w:val="single"/>
              </w:rPr>
            </w:pPr>
            <w:r>
              <w:rPr>
                <w:noProof/>
              </w:rPr>
              <mc:AlternateContent>
                <mc:Choice Requires="wps">
                  <w:drawing>
                    <wp:anchor distT="0" distB="0" distL="114300" distR="114300" simplePos="0" relativeHeight="251660288" behindDoc="0" locked="0" layoutInCell="1" allowOverlap="1" wp14:anchorId="7B74E449" wp14:editId="67A78888">
                      <wp:simplePos x="0" y="0"/>
                      <wp:positionH relativeFrom="column">
                        <wp:posOffset>455295</wp:posOffset>
                      </wp:positionH>
                      <wp:positionV relativeFrom="paragraph">
                        <wp:posOffset>196850</wp:posOffset>
                      </wp:positionV>
                      <wp:extent cx="1600200" cy="0"/>
                      <wp:effectExtent l="12065" t="5715" r="6985" b="13335"/>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084A2" id="Connecteur droit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15.5pt" to="161.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"/>
                  </w:pict>
                </mc:Fallback>
              </mc:AlternateContent>
            </w:r>
            <w:r>
              <w:rPr>
                <w:b/>
              </w:rPr>
              <w:t xml:space="preserve">Date : </w:t>
            </w:r>
          </w:p>
        </w:tc>
        <w:tc>
          <w:tcPr>
            <w:tcW w:w="6750" w:type="dxa"/>
            <w:tcBorders>
              <w:top w:val="single" w:sz="4" w:space="0" w:color="auto"/>
              <w:left w:val="single" w:sz="18" w:space="0" w:color="auto"/>
              <w:bottom w:val="single" w:sz="4" w:space="0" w:color="auto"/>
              <w:right w:val="single" w:sz="4" w:space="0" w:color="auto"/>
            </w:tcBorders>
            <w:shd w:val="clear" w:color="auto" w:fill="E0E0E0"/>
            <w:vAlign w:val="center"/>
            <w:hideMark/>
          </w:tcPr>
          <w:p w14:paraId="5A284299" w14:textId="77777777" w:rsidR="00D227A5" w:rsidRDefault="00D227A5" w:rsidP="00A0660C">
            <w:pPr>
              <w:jc w:val="center"/>
              <w:rPr>
                <w:b/>
              </w:rPr>
            </w:pPr>
            <w:r>
              <w:rPr>
                <w:b/>
              </w:rPr>
              <w:t>Actions prises</w:t>
            </w:r>
          </w:p>
        </w:tc>
      </w:tr>
      <w:tr w:rsidR="00D227A5" w14:paraId="402EE57D" w14:textId="77777777" w:rsidTr="00A0660C">
        <w:trPr>
          <w:trHeight w:val="288"/>
        </w:trPr>
        <w:tc>
          <w:tcPr>
            <w:tcW w:w="10150" w:type="dxa"/>
            <w:gridSpan w:val="2"/>
            <w:tcBorders>
              <w:top w:val="single" w:sz="4" w:space="0" w:color="auto"/>
              <w:left w:val="single" w:sz="4" w:space="0" w:color="auto"/>
              <w:bottom w:val="single" w:sz="4" w:space="0" w:color="auto"/>
              <w:right w:val="single" w:sz="4" w:space="0" w:color="auto"/>
            </w:tcBorders>
            <w:vAlign w:val="center"/>
          </w:tcPr>
          <w:p w14:paraId="07ED930C" w14:textId="77777777" w:rsidR="00D227A5" w:rsidRDefault="00D227A5" w:rsidP="00A0660C">
            <w:pPr>
              <w:rPr>
                <w:b/>
                <w:i/>
                <w:u w:val="single"/>
              </w:rPr>
            </w:pPr>
          </w:p>
        </w:tc>
      </w:tr>
      <w:tr w:rsidR="00D227A5" w14:paraId="01CA56DF" w14:textId="77777777" w:rsidTr="00A0660C">
        <w:trPr>
          <w:trHeight w:val="288"/>
        </w:trPr>
        <w:tc>
          <w:tcPr>
            <w:tcW w:w="10150" w:type="dxa"/>
            <w:gridSpan w:val="2"/>
            <w:tcBorders>
              <w:top w:val="single" w:sz="4" w:space="0" w:color="auto"/>
              <w:left w:val="single" w:sz="4" w:space="0" w:color="auto"/>
              <w:bottom w:val="single" w:sz="4" w:space="0" w:color="auto"/>
              <w:right w:val="single" w:sz="4" w:space="0" w:color="auto"/>
            </w:tcBorders>
            <w:vAlign w:val="center"/>
          </w:tcPr>
          <w:p w14:paraId="6226B3BD" w14:textId="77777777" w:rsidR="00D227A5" w:rsidRDefault="00D227A5" w:rsidP="00A0660C">
            <w:pPr>
              <w:rPr>
                <w:b/>
                <w:i/>
                <w:u w:val="single"/>
              </w:rPr>
            </w:pPr>
          </w:p>
        </w:tc>
      </w:tr>
      <w:tr w:rsidR="00D227A5" w14:paraId="43EFB8C5" w14:textId="77777777" w:rsidTr="00A0660C">
        <w:trPr>
          <w:trHeight w:val="288"/>
        </w:trPr>
        <w:tc>
          <w:tcPr>
            <w:tcW w:w="10150" w:type="dxa"/>
            <w:gridSpan w:val="2"/>
            <w:tcBorders>
              <w:top w:val="single" w:sz="4" w:space="0" w:color="auto"/>
              <w:left w:val="single" w:sz="4" w:space="0" w:color="auto"/>
              <w:bottom w:val="single" w:sz="4" w:space="0" w:color="auto"/>
              <w:right w:val="single" w:sz="4" w:space="0" w:color="auto"/>
            </w:tcBorders>
            <w:vAlign w:val="center"/>
          </w:tcPr>
          <w:p w14:paraId="4A734A21" w14:textId="77777777" w:rsidR="00D227A5" w:rsidRDefault="00D227A5" w:rsidP="00A0660C">
            <w:pPr>
              <w:rPr>
                <w:b/>
                <w:i/>
                <w:u w:val="single"/>
              </w:rPr>
            </w:pPr>
          </w:p>
        </w:tc>
      </w:tr>
    </w:tbl>
    <w:p w14:paraId="5E9033CF" w14:textId="77777777" w:rsidR="00D227A5" w:rsidRPr="00D227A5" w:rsidRDefault="00D227A5" w:rsidP="00D227A5">
      <w:pPr>
        <w:jc w:val="both"/>
        <w:rPr>
          <w:sz w:val="20"/>
          <w:u w:val="single"/>
        </w:rPr>
      </w:pPr>
    </w:p>
    <w:p w14:paraId="5D2068A9" w14:textId="77777777" w:rsidR="00D227A5" w:rsidRPr="00D227A5" w:rsidRDefault="00D227A5" w:rsidP="00D227A5">
      <w:pPr>
        <w:pBdr>
          <w:bottom w:val="single" w:sz="18" w:space="1" w:color="auto"/>
        </w:pBdr>
        <w:rPr>
          <w:b/>
          <w:sz w:val="20"/>
        </w:rPr>
      </w:pPr>
      <w:r w:rsidRPr="00D227A5">
        <w:rPr>
          <w:b/>
          <w:sz w:val="20"/>
        </w:rPr>
        <w:t>4. Conclusion de l’examen</w:t>
      </w:r>
    </w:p>
    <w:p w14:paraId="3F5BFAC7" w14:textId="77777777" w:rsidR="00D227A5" w:rsidRPr="00D227A5" w:rsidRDefault="00D227A5" w:rsidP="00D227A5">
      <w:pPr>
        <w:jc w:val="both"/>
        <w:rPr>
          <w:sz w:val="20"/>
          <w:u w:val="single"/>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55"/>
      </w:tblGrid>
      <w:tr w:rsidR="00D227A5" w:rsidRPr="00D227A5" w14:paraId="7D3400E4" w14:textId="77777777" w:rsidTr="00A0660C">
        <w:trPr>
          <w:cantSplit/>
          <w:trHeight w:val="288"/>
        </w:trPr>
        <w:tc>
          <w:tcPr>
            <w:tcW w:w="10150" w:type="dxa"/>
            <w:tcBorders>
              <w:top w:val="single" w:sz="4" w:space="0" w:color="000000"/>
              <w:left w:val="single" w:sz="4" w:space="0" w:color="000000"/>
              <w:bottom w:val="single" w:sz="4" w:space="0" w:color="000000"/>
              <w:right w:val="single" w:sz="4" w:space="0" w:color="000000"/>
            </w:tcBorders>
          </w:tcPr>
          <w:p w14:paraId="46B086E6" w14:textId="77777777" w:rsidR="00D227A5" w:rsidRPr="00D227A5" w:rsidRDefault="00D227A5" w:rsidP="00A0660C">
            <w:pPr>
              <w:rPr>
                <w:sz w:val="20"/>
              </w:rPr>
            </w:pPr>
          </w:p>
        </w:tc>
      </w:tr>
      <w:tr w:rsidR="00D227A5" w:rsidRPr="00D227A5" w14:paraId="2A10EA24" w14:textId="77777777" w:rsidTr="00A0660C">
        <w:trPr>
          <w:cantSplit/>
          <w:trHeight w:val="288"/>
        </w:trPr>
        <w:tc>
          <w:tcPr>
            <w:tcW w:w="10150" w:type="dxa"/>
            <w:tcBorders>
              <w:top w:val="single" w:sz="4" w:space="0" w:color="000000"/>
              <w:left w:val="single" w:sz="4" w:space="0" w:color="000000"/>
              <w:bottom w:val="single" w:sz="4" w:space="0" w:color="000000"/>
              <w:right w:val="single" w:sz="4" w:space="0" w:color="000000"/>
            </w:tcBorders>
          </w:tcPr>
          <w:p w14:paraId="4F1314C7" w14:textId="77777777" w:rsidR="00D227A5" w:rsidRPr="00D227A5" w:rsidRDefault="00D227A5" w:rsidP="00A0660C">
            <w:pPr>
              <w:rPr>
                <w:sz w:val="20"/>
              </w:rPr>
            </w:pPr>
          </w:p>
        </w:tc>
      </w:tr>
      <w:tr w:rsidR="00D227A5" w:rsidRPr="00D227A5" w14:paraId="3BC71A51" w14:textId="77777777" w:rsidTr="00A0660C">
        <w:trPr>
          <w:cantSplit/>
          <w:trHeight w:val="288"/>
        </w:trPr>
        <w:tc>
          <w:tcPr>
            <w:tcW w:w="10150" w:type="dxa"/>
            <w:tcBorders>
              <w:top w:val="single" w:sz="4" w:space="0" w:color="000000"/>
              <w:left w:val="single" w:sz="4" w:space="0" w:color="000000"/>
              <w:bottom w:val="single" w:sz="4" w:space="0" w:color="000000"/>
              <w:right w:val="single" w:sz="4" w:space="0" w:color="000000"/>
            </w:tcBorders>
          </w:tcPr>
          <w:p w14:paraId="65F3245E" w14:textId="77777777" w:rsidR="00D227A5" w:rsidRPr="00D227A5" w:rsidRDefault="00D227A5" w:rsidP="00A0660C">
            <w:pPr>
              <w:rPr>
                <w:sz w:val="20"/>
              </w:rPr>
            </w:pPr>
          </w:p>
        </w:tc>
      </w:tr>
      <w:tr w:rsidR="00D227A5" w:rsidRPr="00D227A5" w14:paraId="7BC2BAEF" w14:textId="77777777" w:rsidTr="00A0660C">
        <w:trPr>
          <w:cantSplit/>
          <w:trHeight w:val="288"/>
        </w:trPr>
        <w:tc>
          <w:tcPr>
            <w:tcW w:w="10150" w:type="dxa"/>
            <w:tcBorders>
              <w:top w:val="single" w:sz="4" w:space="0" w:color="000000"/>
              <w:left w:val="single" w:sz="4" w:space="0" w:color="000000"/>
              <w:bottom w:val="single" w:sz="4" w:space="0" w:color="000000"/>
              <w:right w:val="single" w:sz="4" w:space="0" w:color="000000"/>
            </w:tcBorders>
            <w:shd w:val="clear" w:color="auto" w:fill="E0E0E0"/>
            <w:hideMark/>
          </w:tcPr>
          <w:p w14:paraId="60496C0B" w14:textId="77777777" w:rsidR="00D227A5" w:rsidRPr="00D227A5" w:rsidRDefault="00D227A5" w:rsidP="00A0660C">
            <w:pPr>
              <w:rPr>
                <w:b/>
                <w:sz w:val="20"/>
              </w:rPr>
            </w:pPr>
            <w:r w:rsidRPr="00D227A5">
              <w:rPr>
                <w:b/>
                <w:sz w:val="20"/>
              </w:rPr>
              <w:t xml:space="preserve">Mesures correctives proposées : </w:t>
            </w:r>
            <w:r w:rsidRPr="00D227A5">
              <w:rPr>
                <w:b/>
                <w:sz w:val="20"/>
              </w:rPr>
              <w:tab/>
            </w:r>
            <w:r w:rsidRPr="00D227A5">
              <w:rPr>
                <w:b/>
                <w:sz w:val="20"/>
              </w:rPr>
              <w:tab/>
            </w:r>
            <w:r w:rsidRPr="00D227A5">
              <w:rPr>
                <w:b/>
                <w:sz w:val="20"/>
              </w:rPr>
              <w:tab/>
            </w:r>
            <w:r w:rsidRPr="00D227A5">
              <w:rPr>
                <w:b/>
                <w:sz w:val="20"/>
              </w:rPr>
              <w:tab/>
              <w:t xml:space="preserve">oui </w:t>
            </w:r>
            <w:r w:rsidRPr="00D227A5">
              <w:rPr>
                <w:b/>
                <w:sz w:val="20"/>
              </w:rPr>
              <w:sym w:font="Times New Roman" w:char="F06F"/>
            </w:r>
            <w:r w:rsidRPr="00D227A5">
              <w:rPr>
                <w:b/>
                <w:sz w:val="20"/>
              </w:rPr>
              <w:tab/>
            </w:r>
            <w:r w:rsidRPr="00D227A5">
              <w:rPr>
                <w:b/>
                <w:sz w:val="20"/>
              </w:rPr>
              <w:tab/>
              <w:t xml:space="preserve">non </w:t>
            </w:r>
            <w:r w:rsidRPr="00D227A5">
              <w:rPr>
                <w:b/>
                <w:sz w:val="20"/>
              </w:rPr>
              <w:sym w:font="Times New Roman" w:char="F06F"/>
            </w:r>
          </w:p>
        </w:tc>
      </w:tr>
    </w:tbl>
    <w:p w14:paraId="788A53F6" w14:textId="77777777" w:rsidR="00D227A5" w:rsidRPr="00D227A5" w:rsidRDefault="00D227A5" w:rsidP="00D227A5">
      <w:pPr>
        <w:pBdr>
          <w:bottom w:val="single" w:sz="18" w:space="1" w:color="auto"/>
        </w:pBdr>
        <w:rPr>
          <w:b/>
          <w:sz w:val="20"/>
        </w:rPr>
      </w:pPr>
    </w:p>
    <w:p w14:paraId="6DC40F5B" w14:textId="77777777" w:rsidR="00D227A5" w:rsidRPr="00D227A5" w:rsidRDefault="00D227A5" w:rsidP="00D227A5">
      <w:pPr>
        <w:pBdr>
          <w:bottom w:val="single" w:sz="18" w:space="1" w:color="auto"/>
        </w:pBdr>
        <w:rPr>
          <w:b/>
          <w:sz w:val="20"/>
        </w:rPr>
      </w:pPr>
      <w:r w:rsidRPr="00D227A5">
        <w:rPr>
          <w:b/>
          <w:sz w:val="20"/>
        </w:rPr>
        <w:t>5. Suivi des mesures correctives proposées</w:t>
      </w:r>
    </w:p>
    <w:p w14:paraId="158E142A" w14:textId="77777777" w:rsidR="00D227A5" w:rsidRPr="00D227A5" w:rsidRDefault="00D227A5" w:rsidP="00D227A5">
      <w:pPr>
        <w:jc w:val="both"/>
        <w:rPr>
          <w:sz w:val="20"/>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55"/>
      </w:tblGrid>
      <w:tr w:rsidR="00D227A5" w:rsidRPr="00D227A5" w14:paraId="041FC96A" w14:textId="77777777" w:rsidTr="00A0660C">
        <w:trPr>
          <w:cantSplit/>
          <w:trHeight w:val="288"/>
        </w:trPr>
        <w:tc>
          <w:tcPr>
            <w:tcW w:w="10150" w:type="dxa"/>
            <w:tcBorders>
              <w:top w:val="single" w:sz="4" w:space="0" w:color="000000"/>
              <w:left w:val="single" w:sz="4" w:space="0" w:color="000000"/>
              <w:bottom w:val="single" w:sz="4" w:space="0" w:color="000000"/>
              <w:right w:val="single" w:sz="4" w:space="0" w:color="000000"/>
            </w:tcBorders>
            <w:shd w:val="clear" w:color="auto" w:fill="E0E0E0"/>
            <w:hideMark/>
          </w:tcPr>
          <w:p w14:paraId="06A85DB6" w14:textId="77777777" w:rsidR="00D227A5" w:rsidRPr="00D227A5" w:rsidRDefault="00D227A5" w:rsidP="00A0660C">
            <w:pPr>
              <w:rPr>
                <w:b/>
                <w:sz w:val="20"/>
              </w:rPr>
            </w:pPr>
            <w:r w:rsidRPr="00D227A5">
              <w:rPr>
                <w:b/>
                <w:sz w:val="20"/>
              </w:rPr>
              <w:t>Description :</w:t>
            </w:r>
          </w:p>
        </w:tc>
      </w:tr>
      <w:tr w:rsidR="00D227A5" w:rsidRPr="00D227A5" w14:paraId="5FDE3244" w14:textId="77777777" w:rsidTr="00A0660C">
        <w:trPr>
          <w:cantSplit/>
          <w:trHeight w:val="288"/>
        </w:trPr>
        <w:tc>
          <w:tcPr>
            <w:tcW w:w="10150" w:type="dxa"/>
            <w:tcBorders>
              <w:top w:val="single" w:sz="4" w:space="0" w:color="000000"/>
              <w:left w:val="single" w:sz="4" w:space="0" w:color="000000"/>
              <w:bottom w:val="single" w:sz="4" w:space="0" w:color="000000"/>
              <w:right w:val="single" w:sz="4" w:space="0" w:color="000000"/>
            </w:tcBorders>
          </w:tcPr>
          <w:p w14:paraId="527EA71F" w14:textId="77777777" w:rsidR="00D227A5" w:rsidRPr="00D227A5" w:rsidRDefault="00D227A5" w:rsidP="00A0660C">
            <w:pPr>
              <w:rPr>
                <w:sz w:val="20"/>
              </w:rPr>
            </w:pPr>
          </w:p>
        </w:tc>
      </w:tr>
      <w:tr w:rsidR="00D227A5" w:rsidRPr="00D227A5" w14:paraId="7FB9E35E" w14:textId="77777777" w:rsidTr="00A0660C">
        <w:trPr>
          <w:cantSplit/>
          <w:trHeight w:val="288"/>
        </w:trPr>
        <w:tc>
          <w:tcPr>
            <w:tcW w:w="10150" w:type="dxa"/>
            <w:tcBorders>
              <w:top w:val="single" w:sz="4" w:space="0" w:color="000000"/>
              <w:left w:val="single" w:sz="4" w:space="0" w:color="000000"/>
              <w:bottom w:val="single" w:sz="4" w:space="0" w:color="000000"/>
              <w:right w:val="single" w:sz="4" w:space="0" w:color="000000"/>
            </w:tcBorders>
          </w:tcPr>
          <w:p w14:paraId="6A3B4B05" w14:textId="77777777" w:rsidR="00D227A5" w:rsidRPr="00D227A5" w:rsidRDefault="00D227A5" w:rsidP="00A0660C">
            <w:pPr>
              <w:rPr>
                <w:sz w:val="20"/>
              </w:rPr>
            </w:pPr>
          </w:p>
        </w:tc>
      </w:tr>
      <w:tr w:rsidR="00D227A5" w:rsidRPr="00D227A5" w14:paraId="5A60D738" w14:textId="77777777" w:rsidTr="00A0660C">
        <w:trPr>
          <w:cantSplit/>
          <w:trHeight w:val="288"/>
        </w:trPr>
        <w:tc>
          <w:tcPr>
            <w:tcW w:w="10150" w:type="dxa"/>
            <w:tcBorders>
              <w:top w:val="single" w:sz="4" w:space="0" w:color="000000"/>
              <w:left w:val="single" w:sz="4" w:space="0" w:color="000000"/>
              <w:bottom w:val="single" w:sz="4" w:space="0" w:color="000000"/>
              <w:right w:val="single" w:sz="4" w:space="0" w:color="000000"/>
            </w:tcBorders>
          </w:tcPr>
          <w:p w14:paraId="19548436" w14:textId="77777777" w:rsidR="00D227A5" w:rsidRPr="00D227A5" w:rsidRDefault="00D227A5" w:rsidP="00A0660C">
            <w:pPr>
              <w:rPr>
                <w:sz w:val="20"/>
              </w:rPr>
            </w:pPr>
          </w:p>
        </w:tc>
      </w:tr>
      <w:tr w:rsidR="00D227A5" w:rsidRPr="00D227A5" w14:paraId="78587F82" w14:textId="77777777" w:rsidTr="00A0660C">
        <w:trPr>
          <w:cantSplit/>
          <w:trHeight w:val="288"/>
        </w:trPr>
        <w:tc>
          <w:tcPr>
            <w:tcW w:w="10150" w:type="dxa"/>
            <w:tcBorders>
              <w:top w:val="single" w:sz="4" w:space="0" w:color="000000"/>
              <w:left w:val="single" w:sz="4" w:space="0" w:color="000000"/>
              <w:bottom w:val="single" w:sz="4" w:space="0" w:color="000000"/>
              <w:right w:val="single" w:sz="4" w:space="0" w:color="000000"/>
            </w:tcBorders>
            <w:shd w:val="clear" w:color="auto" w:fill="E0E0E0"/>
            <w:hideMark/>
          </w:tcPr>
          <w:p w14:paraId="502D63BF" w14:textId="77777777" w:rsidR="00D227A5" w:rsidRPr="00D227A5" w:rsidRDefault="00D227A5" w:rsidP="00A0660C">
            <w:pPr>
              <w:rPr>
                <w:b/>
                <w:sz w:val="20"/>
              </w:rPr>
            </w:pPr>
            <w:r w:rsidRPr="00D227A5">
              <w:rPr>
                <w:b/>
                <w:sz w:val="20"/>
              </w:rPr>
              <w:t>Responsable :</w:t>
            </w:r>
          </w:p>
        </w:tc>
      </w:tr>
      <w:tr w:rsidR="00D227A5" w:rsidRPr="00D227A5" w14:paraId="5B81DE42" w14:textId="77777777" w:rsidTr="00A0660C">
        <w:trPr>
          <w:cantSplit/>
          <w:trHeight w:val="288"/>
        </w:trPr>
        <w:tc>
          <w:tcPr>
            <w:tcW w:w="10150" w:type="dxa"/>
            <w:tcBorders>
              <w:top w:val="single" w:sz="4" w:space="0" w:color="000000"/>
              <w:left w:val="single" w:sz="4" w:space="0" w:color="000000"/>
              <w:bottom w:val="single" w:sz="4" w:space="0" w:color="000000"/>
              <w:right w:val="single" w:sz="4" w:space="0" w:color="000000"/>
            </w:tcBorders>
          </w:tcPr>
          <w:p w14:paraId="7620985B" w14:textId="77777777" w:rsidR="00D227A5" w:rsidRPr="00D227A5" w:rsidRDefault="00D227A5" w:rsidP="00A0660C">
            <w:pPr>
              <w:rPr>
                <w:sz w:val="20"/>
              </w:rPr>
            </w:pPr>
          </w:p>
        </w:tc>
      </w:tr>
      <w:tr w:rsidR="00D227A5" w:rsidRPr="00D227A5" w14:paraId="2EAA96FA" w14:textId="77777777" w:rsidTr="00A0660C">
        <w:trPr>
          <w:cantSplit/>
          <w:trHeight w:val="288"/>
        </w:trPr>
        <w:tc>
          <w:tcPr>
            <w:tcW w:w="10150" w:type="dxa"/>
            <w:tcBorders>
              <w:top w:val="single" w:sz="4" w:space="0" w:color="000000"/>
              <w:left w:val="single" w:sz="4" w:space="0" w:color="000000"/>
              <w:bottom w:val="single" w:sz="4" w:space="0" w:color="000000"/>
              <w:right w:val="single" w:sz="4" w:space="0" w:color="000000"/>
            </w:tcBorders>
          </w:tcPr>
          <w:p w14:paraId="203865EA" w14:textId="77777777" w:rsidR="00D227A5" w:rsidRPr="00D227A5" w:rsidRDefault="00D227A5" w:rsidP="00A0660C">
            <w:pPr>
              <w:rPr>
                <w:sz w:val="20"/>
              </w:rPr>
            </w:pPr>
          </w:p>
        </w:tc>
      </w:tr>
      <w:tr w:rsidR="00D227A5" w:rsidRPr="00D227A5" w14:paraId="72DE3C5B" w14:textId="77777777" w:rsidTr="00A0660C">
        <w:trPr>
          <w:cantSplit/>
          <w:trHeight w:val="288"/>
        </w:trPr>
        <w:tc>
          <w:tcPr>
            <w:tcW w:w="10150" w:type="dxa"/>
            <w:tcBorders>
              <w:top w:val="single" w:sz="4" w:space="0" w:color="000000"/>
              <w:left w:val="single" w:sz="4" w:space="0" w:color="000000"/>
              <w:bottom w:val="single" w:sz="4" w:space="0" w:color="000000"/>
              <w:right w:val="single" w:sz="4" w:space="0" w:color="000000"/>
            </w:tcBorders>
            <w:shd w:val="clear" w:color="auto" w:fill="E0E0E0"/>
            <w:hideMark/>
          </w:tcPr>
          <w:p w14:paraId="616ECDE9" w14:textId="77777777" w:rsidR="00D227A5" w:rsidRPr="00D227A5" w:rsidRDefault="00D227A5" w:rsidP="00A0660C">
            <w:pPr>
              <w:rPr>
                <w:b/>
                <w:sz w:val="20"/>
              </w:rPr>
            </w:pPr>
            <w:r w:rsidRPr="00D227A5">
              <w:rPr>
                <w:b/>
                <w:sz w:val="20"/>
              </w:rPr>
              <w:t>Date de réalisation :</w:t>
            </w:r>
          </w:p>
        </w:tc>
      </w:tr>
      <w:tr w:rsidR="00D227A5" w:rsidRPr="00D227A5" w14:paraId="6F1B2AF2" w14:textId="77777777" w:rsidTr="00A0660C">
        <w:trPr>
          <w:cantSplit/>
          <w:trHeight w:val="288"/>
        </w:trPr>
        <w:tc>
          <w:tcPr>
            <w:tcW w:w="10150" w:type="dxa"/>
            <w:tcBorders>
              <w:top w:val="single" w:sz="4" w:space="0" w:color="000000"/>
              <w:left w:val="single" w:sz="4" w:space="0" w:color="000000"/>
              <w:bottom w:val="single" w:sz="4" w:space="0" w:color="000000"/>
              <w:right w:val="single" w:sz="4" w:space="0" w:color="000000"/>
            </w:tcBorders>
          </w:tcPr>
          <w:p w14:paraId="52BE71A8" w14:textId="77777777" w:rsidR="00D227A5" w:rsidRPr="00D227A5" w:rsidRDefault="00D227A5" w:rsidP="00A0660C">
            <w:pPr>
              <w:rPr>
                <w:sz w:val="20"/>
              </w:rPr>
            </w:pPr>
          </w:p>
        </w:tc>
      </w:tr>
    </w:tbl>
    <w:p w14:paraId="004B7BDB" w14:textId="77777777" w:rsidR="00D227A5" w:rsidRPr="00D227A5" w:rsidRDefault="00D227A5" w:rsidP="00D227A5">
      <w:pPr>
        <w:rPr>
          <w:sz w:val="20"/>
        </w:rPr>
      </w:pPr>
    </w:p>
    <w:p w14:paraId="6ADB306F" w14:textId="77777777" w:rsidR="00D227A5" w:rsidRPr="00D227A5" w:rsidRDefault="00D227A5" w:rsidP="00D227A5">
      <w:pPr>
        <w:pBdr>
          <w:bottom w:val="single" w:sz="18" w:space="1" w:color="auto"/>
        </w:pBdr>
        <w:rPr>
          <w:sz w:val="20"/>
        </w:rPr>
      </w:pPr>
      <w:r w:rsidRPr="00D227A5">
        <w:rPr>
          <w:b/>
          <w:sz w:val="20"/>
        </w:rPr>
        <w:t>6. Fermeture du dossier</w:t>
      </w:r>
    </w:p>
    <w:p w14:paraId="75DE1526" w14:textId="77777777" w:rsidR="00D227A5" w:rsidRPr="00D227A5" w:rsidRDefault="00D227A5" w:rsidP="00D227A5">
      <w:pPr>
        <w:jc w:val="both"/>
        <w:rPr>
          <w:sz w:val="20"/>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23"/>
        <w:gridCol w:w="4232"/>
      </w:tblGrid>
      <w:tr w:rsidR="00D227A5" w:rsidRPr="00D227A5" w14:paraId="60602549" w14:textId="77777777" w:rsidTr="00A0660C">
        <w:trPr>
          <w:gridAfter w:val="1"/>
          <w:wAfter w:w="4230" w:type="dxa"/>
          <w:cantSplit/>
          <w:trHeight w:val="288"/>
        </w:trPr>
        <w:tc>
          <w:tcPr>
            <w:tcW w:w="5920" w:type="dxa"/>
            <w:tcBorders>
              <w:top w:val="single" w:sz="4" w:space="0" w:color="000000"/>
              <w:left w:val="single" w:sz="4" w:space="0" w:color="000000"/>
              <w:bottom w:val="single" w:sz="4" w:space="0" w:color="000000"/>
              <w:right w:val="single" w:sz="4" w:space="0" w:color="000000"/>
            </w:tcBorders>
            <w:hideMark/>
          </w:tcPr>
          <w:p w14:paraId="63DE4093" w14:textId="77777777" w:rsidR="00D227A5" w:rsidRPr="00D227A5" w:rsidRDefault="00D227A5" w:rsidP="00A0660C">
            <w:pPr>
              <w:rPr>
                <w:b/>
                <w:sz w:val="20"/>
              </w:rPr>
            </w:pPr>
            <w:r w:rsidRPr="00D227A5">
              <w:rPr>
                <w:b/>
                <w:sz w:val="20"/>
              </w:rPr>
              <w:t>Date de fermeture :</w:t>
            </w:r>
          </w:p>
        </w:tc>
      </w:tr>
      <w:tr w:rsidR="00D227A5" w:rsidRPr="00D227A5" w14:paraId="3FF5C2A6" w14:textId="77777777" w:rsidTr="00A0660C">
        <w:trPr>
          <w:cantSplit/>
          <w:trHeight w:val="288"/>
        </w:trPr>
        <w:tc>
          <w:tcPr>
            <w:tcW w:w="10150" w:type="dxa"/>
            <w:gridSpan w:val="2"/>
            <w:tcBorders>
              <w:top w:val="single" w:sz="4" w:space="0" w:color="000000"/>
              <w:left w:val="single" w:sz="4" w:space="0" w:color="000000"/>
              <w:bottom w:val="single" w:sz="4" w:space="0" w:color="000000"/>
              <w:right w:val="single" w:sz="4" w:space="0" w:color="000000"/>
            </w:tcBorders>
            <w:hideMark/>
          </w:tcPr>
          <w:p w14:paraId="63835236" w14:textId="77777777" w:rsidR="00D227A5" w:rsidRPr="00D227A5" w:rsidRDefault="00D227A5" w:rsidP="00A0660C">
            <w:pPr>
              <w:rPr>
                <w:b/>
                <w:sz w:val="20"/>
              </w:rPr>
            </w:pPr>
            <w:r w:rsidRPr="00D227A5">
              <w:rPr>
                <w:b/>
                <w:sz w:val="20"/>
              </w:rPr>
              <w:t xml:space="preserve">Signature du responsable : </w:t>
            </w:r>
          </w:p>
        </w:tc>
      </w:tr>
    </w:tbl>
    <w:p w14:paraId="78DCD23D" w14:textId="77777777" w:rsidR="00D227A5" w:rsidRPr="008563CD" w:rsidRDefault="00D227A5" w:rsidP="00D227A5">
      <w:pPr>
        <w:jc w:val="both"/>
      </w:pPr>
    </w:p>
    <w:sectPr w:rsidR="00D227A5" w:rsidRPr="008563CD" w:rsidSect="0046777D">
      <w:footerReference w:type="default" r:id="rId11"/>
      <w:pgSz w:w="11906" w:h="16838"/>
      <w:pgMar w:top="1418" w:right="1700" w:bottom="1418" w:left="1418" w:header="709" w:footer="709" w:gutter="0"/>
      <w:cols w:space="708" w:equalWidth="0">
        <w:col w:w="9071" w:space="88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9E3F" w14:textId="77777777" w:rsidR="00160561" w:rsidRDefault="00160561">
      <w:r>
        <w:separator/>
      </w:r>
    </w:p>
  </w:endnote>
  <w:endnote w:type="continuationSeparator" w:id="0">
    <w:p w14:paraId="4E7A22AE" w14:textId="77777777" w:rsidR="00160561" w:rsidRDefault="0016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Sorts">
    <w:altName w:val="Segoe UI 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6138"/>
      <w:docPartObj>
        <w:docPartGallery w:val="Page Numbers (Bottom of Page)"/>
        <w:docPartUnique/>
      </w:docPartObj>
    </w:sdtPr>
    <w:sdtContent>
      <w:p w14:paraId="0021FE70" w14:textId="45A323BA" w:rsidR="00506EE5" w:rsidRDefault="00506EE5">
        <w:pPr>
          <w:pStyle w:val="Pieddepage"/>
          <w:jc w:val="right"/>
        </w:pPr>
        <w:r>
          <w:fldChar w:fldCharType="begin"/>
        </w:r>
        <w:r>
          <w:instrText>PAGE   \* MERGEFORMAT</w:instrText>
        </w:r>
        <w:r>
          <w:fldChar w:fldCharType="separate"/>
        </w:r>
        <w:r w:rsidRPr="00F0046A">
          <w:rPr>
            <w:noProof/>
            <w:lang w:val="fr-FR"/>
          </w:rPr>
          <w:t>4</w:t>
        </w:r>
        <w:r>
          <w:fldChar w:fldCharType="end"/>
        </w:r>
      </w:p>
    </w:sdtContent>
  </w:sdt>
  <w:p w14:paraId="09B02250" w14:textId="77777777" w:rsidR="00506EE5" w:rsidRDefault="00506E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64C9B" w14:textId="77777777" w:rsidR="00160561" w:rsidRDefault="00160561">
      <w:r>
        <w:separator/>
      </w:r>
    </w:p>
  </w:footnote>
  <w:footnote w:type="continuationSeparator" w:id="0">
    <w:p w14:paraId="4577D4CA" w14:textId="77777777" w:rsidR="00160561" w:rsidRDefault="00160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8E79E6"/>
    <w:lvl w:ilvl="0">
      <w:numFmt w:val="decimal"/>
      <w:lvlText w:val="*"/>
      <w:lvlJc w:val="left"/>
    </w:lvl>
  </w:abstractNum>
  <w:abstractNum w:abstractNumId="1" w15:restartNumberingAfterBreak="0">
    <w:nsid w:val="06581F0D"/>
    <w:multiLevelType w:val="hybridMultilevel"/>
    <w:tmpl w:val="F38AAFCA"/>
    <w:lvl w:ilvl="0" w:tplc="0C0C000F">
      <w:start w:val="1"/>
      <w:numFmt w:val="decimal"/>
      <w:lvlText w:val="%1."/>
      <w:lvlJc w:val="left"/>
      <w:pPr>
        <w:tabs>
          <w:tab w:val="num" w:pos="786"/>
        </w:tabs>
        <w:ind w:left="786"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4907D78"/>
    <w:multiLevelType w:val="hybridMultilevel"/>
    <w:tmpl w:val="682001B2"/>
    <w:lvl w:ilvl="0" w:tplc="0C0C0001">
      <w:start w:val="1"/>
      <w:numFmt w:val="bullet"/>
      <w:lvlText w:val=""/>
      <w:lvlJc w:val="left"/>
      <w:pPr>
        <w:ind w:left="1215" w:hanging="360"/>
      </w:pPr>
      <w:rPr>
        <w:rFonts w:ascii="Symbol" w:hAnsi="Symbol" w:hint="default"/>
      </w:rPr>
    </w:lvl>
    <w:lvl w:ilvl="1" w:tplc="0C0C0003" w:tentative="1">
      <w:start w:val="1"/>
      <w:numFmt w:val="bullet"/>
      <w:lvlText w:val="o"/>
      <w:lvlJc w:val="left"/>
      <w:pPr>
        <w:ind w:left="1935" w:hanging="360"/>
      </w:pPr>
      <w:rPr>
        <w:rFonts w:ascii="Courier New" w:hAnsi="Courier New" w:cs="Courier New" w:hint="default"/>
      </w:rPr>
    </w:lvl>
    <w:lvl w:ilvl="2" w:tplc="0C0C0005" w:tentative="1">
      <w:start w:val="1"/>
      <w:numFmt w:val="bullet"/>
      <w:lvlText w:val=""/>
      <w:lvlJc w:val="left"/>
      <w:pPr>
        <w:ind w:left="2655" w:hanging="360"/>
      </w:pPr>
      <w:rPr>
        <w:rFonts w:ascii="Wingdings" w:hAnsi="Wingdings" w:hint="default"/>
      </w:rPr>
    </w:lvl>
    <w:lvl w:ilvl="3" w:tplc="0C0C0001" w:tentative="1">
      <w:start w:val="1"/>
      <w:numFmt w:val="bullet"/>
      <w:lvlText w:val=""/>
      <w:lvlJc w:val="left"/>
      <w:pPr>
        <w:ind w:left="3375" w:hanging="360"/>
      </w:pPr>
      <w:rPr>
        <w:rFonts w:ascii="Symbol" w:hAnsi="Symbol" w:hint="default"/>
      </w:rPr>
    </w:lvl>
    <w:lvl w:ilvl="4" w:tplc="0C0C0003" w:tentative="1">
      <w:start w:val="1"/>
      <w:numFmt w:val="bullet"/>
      <w:lvlText w:val="o"/>
      <w:lvlJc w:val="left"/>
      <w:pPr>
        <w:ind w:left="4095" w:hanging="360"/>
      </w:pPr>
      <w:rPr>
        <w:rFonts w:ascii="Courier New" w:hAnsi="Courier New" w:cs="Courier New" w:hint="default"/>
      </w:rPr>
    </w:lvl>
    <w:lvl w:ilvl="5" w:tplc="0C0C0005" w:tentative="1">
      <w:start w:val="1"/>
      <w:numFmt w:val="bullet"/>
      <w:lvlText w:val=""/>
      <w:lvlJc w:val="left"/>
      <w:pPr>
        <w:ind w:left="4815" w:hanging="360"/>
      </w:pPr>
      <w:rPr>
        <w:rFonts w:ascii="Wingdings" w:hAnsi="Wingdings" w:hint="default"/>
      </w:rPr>
    </w:lvl>
    <w:lvl w:ilvl="6" w:tplc="0C0C0001" w:tentative="1">
      <w:start w:val="1"/>
      <w:numFmt w:val="bullet"/>
      <w:lvlText w:val=""/>
      <w:lvlJc w:val="left"/>
      <w:pPr>
        <w:ind w:left="5535" w:hanging="360"/>
      </w:pPr>
      <w:rPr>
        <w:rFonts w:ascii="Symbol" w:hAnsi="Symbol" w:hint="default"/>
      </w:rPr>
    </w:lvl>
    <w:lvl w:ilvl="7" w:tplc="0C0C0003" w:tentative="1">
      <w:start w:val="1"/>
      <w:numFmt w:val="bullet"/>
      <w:lvlText w:val="o"/>
      <w:lvlJc w:val="left"/>
      <w:pPr>
        <w:ind w:left="6255" w:hanging="360"/>
      </w:pPr>
      <w:rPr>
        <w:rFonts w:ascii="Courier New" w:hAnsi="Courier New" w:cs="Courier New" w:hint="default"/>
      </w:rPr>
    </w:lvl>
    <w:lvl w:ilvl="8" w:tplc="0C0C0005" w:tentative="1">
      <w:start w:val="1"/>
      <w:numFmt w:val="bullet"/>
      <w:lvlText w:val=""/>
      <w:lvlJc w:val="left"/>
      <w:pPr>
        <w:ind w:left="6975" w:hanging="360"/>
      </w:pPr>
      <w:rPr>
        <w:rFonts w:ascii="Wingdings" w:hAnsi="Wingdings" w:hint="default"/>
      </w:rPr>
    </w:lvl>
  </w:abstractNum>
  <w:abstractNum w:abstractNumId="3" w15:restartNumberingAfterBreak="0">
    <w:nsid w:val="14DA15B0"/>
    <w:multiLevelType w:val="hybridMultilevel"/>
    <w:tmpl w:val="5F884D8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B4503B8"/>
    <w:multiLevelType w:val="multilevel"/>
    <w:tmpl w:val="F8A6ABC8"/>
    <w:lvl w:ilvl="0">
      <w:start w:val="1"/>
      <w:numFmt w:val="decimal"/>
      <w:pStyle w:val="Style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CF54BD6"/>
    <w:multiLevelType w:val="hybridMultilevel"/>
    <w:tmpl w:val="3334D1E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FFA258A"/>
    <w:multiLevelType w:val="hybridMultilevel"/>
    <w:tmpl w:val="1D2ED19A"/>
    <w:lvl w:ilvl="0" w:tplc="2064DCD2">
      <w:start w:val="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1017D71"/>
    <w:multiLevelType w:val="hybridMultilevel"/>
    <w:tmpl w:val="78B4F156"/>
    <w:lvl w:ilvl="0" w:tplc="D4F205CA">
      <w:start w:val="33"/>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10534B"/>
    <w:multiLevelType w:val="singleLevel"/>
    <w:tmpl w:val="C1EC1696"/>
    <w:lvl w:ilvl="0">
      <w:start w:val="1"/>
      <w:numFmt w:val="lowerLetter"/>
      <w:lvlText w:val="%1)"/>
      <w:lvlJc w:val="left"/>
      <w:pPr>
        <w:tabs>
          <w:tab w:val="num" w:pos="1070"/>
        </w:tabs>
        <w:ind w:left="1070" w:hanging="360"/>
      </w:pPr>
      <w:rPr>
        <w:rFonts w:hint="default"/>
        <w:u w:val="none"/>
      </w:rPr>
    </w:lvl>
  </w:abstractNum>
  <w:abstractNum w:abstractNumId="9" w15:restartNumberingAfterBreak="0">
    <w:nsid w:val="49370C55"/>
    <w:multiLevelType w:val="hybridMultilevel"/>
    <w:tmpl w:val="B57AAA62"/>
    <w:lvl w:ilvl="0" w:tplc="2064DCD2">
      <w:start w:val="2"/>
      <w:numFmt w:val="bullet"/>
      <w:lvlText w:val="-"/>
      <w:lvlJc w:val="left"/>
      <w:pPr>
        <w:ind w:left="1215" w:hanging="360"/>
      </w:pPr>
      <w:rPr>
        <w:rFonts w:ascii="Times New Roman" w:eastAsia="Times New Roman" w:hAnsi="Times New Roman" w:cs="Times New Roman" w:hint="default"/>
      </w:rPr>
    </w:lvl>
    <w:lvl w:ilvl="1" w:tplc="0C0C0003" w:tentative="1">
      <w:start w:val="1"/>
      <w:numFmt w:val="bullet"/>
      <w:lvlText w:val="o"/>
      <w:lvlJc w:val="left"/>
      <w:pPr>
        <w:ind w:left="1935" w:hanging="360"/>
      </w:pPr>
      <w:rPr>
        <w:rFonts w:ascii="Courier New" w:hAnsi="Courier New" w:cs="Courier New" w:hint="default"/>
      </w:rPr>
    </w:lvl>
    <w:lvl w:ilvl="2" w:tplc="0C0C0005" w:tentative="1">
      <w:start w:val="1"/>
      <w:numFmt w:val="bullet"/>
      <w:lvlText w:val=""/>
      <w:lvlJc w:val="left"/>
      <w:pPr>
        <w:ind w:left="2655" w:hanging="360"/>
      </w:pPr>
      <w:rPr>
        <w:rFonts w:ascii="Wingdings" w:hAnsi="Wingdings" w:hint="default"/>
      </w:rPr>
    </w:lvl>
    <w:lvl w:ilvl="3" w:tplc="0C0C0001" w:tentative="1">
      <w:start w:val="1"/>
      <w:numFmt w:val="bullet"/>
      <w:lvlText w:val=""/>
      <w:lvlJc w:val="left"/>
      <w:pPr>
        <w:ind w:left="3375" w:hanging="360"/>
      </w:pPr>
      <w:rPr>
        <w:rFonts w:ascii="Symbol" w:hAnsi="Symbol" w:hint="default"/>
      </w:rPr>
    </w:lvl>
    <w:lvl w:ilvl="4" w:tplc="0C0C0003" w:tentative="1">
      <w:start w:val="1"/>
      <w:numFmt w:val="bullet"/>
      <w:lvlText w:val="o"/>
      <w:lvlJc w:val="left"/>
      <w:pPr>
        <w:ind w:left="4095" w:hanging="360"/>
      </w:pPr>
      <w:rPr>
        <w:rFonts w:ascii="Courier New" w:hAnsi="Courier New" w:cs="Courier New" w:hint="default"/>
      </w:rPr>
    </w:lvl>
    <w:lvl w:ilvl="5" w:tplc="0C0C0005" w:tentative="1">
      <w:start w:val="1"/>
      <w:numFmt w:val="bullet"/>
      <w:lvlText w:val=""/>
      <w:lvlJc w:val="left"/>
      <w:pPr>
        <w:ind w:left="4815" w:hanging="360"/>
      </w:pPr>
      <w:rPr>
        <w:rFonts w:ascii="Wingdings" w:hAnsi="Wingdings" w:hint="default"/>
      </w:rPr>
    </w:lvl>
    <w:lvl w:ilvl="6" w:tplc="0C0C0001" w:tentative="1">
      <w:start w:val="1"/>
      <w:numFmt w:val="bullet"/>
      <w:lvlText w:val=""/>
      <w:lvlJc w:val="left"/>
      <w:pPr>
        <w:ind w:left="5535" w:hanging="360"/>
      </w:pPr>
      <w:rPr>
        <w:rFonts w:ascii="Symbol" w:hAnsi="Symbol" w:hint="default"/>
      </w:rPr>
    </w:lvl>
    <w:lvl w:ilvl="7" w:tplc="0C0C0003" w:tentative="1">
      <w:start w:val="1"/>
      <w:numFmt w:val="bullet"/>
      <w:lvlText w:val="o"/>
      <w:lvlJc w:val="left"/>
      <w:pPr>
        <w:ind w:left="6255" w:hanging="360"/>
      </w:pPr>
      <w:rPr>
        <w:rFonts w:ascii="Courier New" w:hAnsi="Courier New" w:cs="Courier New" w:hint="default"/>
      </w:rPr>
    </w:lvl>
    <w:lvl w:ilvl="8" w:tplc="0C0C0005" w:tentative="1">
      <w:start w:val="1"/>
      <w:numFmt w:val="bullet"/>
      <w:lvlText w:val=""/>
      <w:lvlJc w:val="left"/>
      <w:pPr>
        <w:ind w:left="6975" w:hanging="360"/>
      </w:pPr>
      <w:rPr>
        <w:rFonts w:ascii="Wingdings" w:hAnsi="Wingdings" w:hint="default"/>
      </w:rPr>
    </w:lvl>
  </w:abstractNum>
  <w:abstractNum w:abstractNumId="10" w15:restartNumberingAfterBreak="0">
    <w:nsid w:val="58E46903"/>
    <w:multiLevelType w:val="hybridMultilevel"/>
    <w:tmpl w:val="C02E463A"/>
    <w:lvl w:ilvl="0" w:tplc="2064DCD2">
      <w:start w:val="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B8834F1"/>
    <w:multiLevelType w:val="hybridMultilevel"/>
    <w:tmpl w:val="8A94D940"/>
    <w:lvl w:ilvl="0" w:tplc="39083BBE">
      <w:start w:val="1"/>
      <w:numFmt w:val="bullet"/>
      <w:lvlText w:val=""/>
      <w:lvlJc w:val="left"/>
      <w:pPr>
        <w:tabs>
          <w:tab w:val="num" w:pos="824"/>
        </w:tabs>
        <w:ind w:left="824" w:hanging="113"/>
      </w:pPr>
      <w:rPr>
        <w:rFonts w:ascii="Symbol" w:hAnsi="Symbol" w:hint="default"/>
        <w:color w:val="auto"/>
        <w:sz w:val="24"/>
        <w:szCs w:val="3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E130B9"/>
    <w:multiLevelType w:val="hybridMultilevel"/>
    <w:tmpl w:val="CC3CC7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2EE18DF"/>
    <w:multiLevelType w:val="multilevel"/>
    <w:tmpl w:val="73889C06"/>
    <w:lvl w:ilvl="0">
      <w:start w:val="1"/>
      <w:numFmt w:val="decimal"/>
      <w:pStyle w:val="StyleStyle114p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4E411A9"/>
    <w:multiLevelType w:val="multilevel"/>
    <w:tmpl w:val="C8108AB8"/>
    <w:lvl w:ilvl="0">
      <w:start w:val="1"/>
      <w:numFmt w:val="decimal"/>
      <w:pStyle w:val="Style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6F0149C"/>
    <w:multiLevelType w:val="multilevel"/>
    <w:tmpl w:val="8688977E"/>
    <w:lvl w:ilvl="0">
      <w:start w:val="1"/>
      <w:numFmt w:val="decimal"/>
      <w:pStyle w:val="TITRE"/>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1714"/>
        </w:tabs>
        <w:ind w:left="171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6" w15:restartNumberingAfterBreak="0">
    <w:nsid w:val="781C1C1A"/>
    <w:multiLevelType w:val="hybridMultilevel"/>
    <w:tmpl w:val="88664070"/>
    <w:lvl w:ilvl="0" w:tplc="39083BBE">
      <w:start w:val="1"/>
      <w:numFmt w:val="bullet"/>
      <w:lvlText w:val=""/>
      <w:lvlJc w:val="left"/>
      <w:pPr>
        <w:tabs>
          <w:tab w:val="num" w:pos="824"/>
        </w:tabs>
        <w:ind w:left="824" w:hanging="113"/>
      </w:pPr>
      <w:rPr>
        <w:rFonts w:ascii="Symbol" w:hAnsi="Symbol" w:hint="default"/>
        <w:color w:val="auto"/>
        <w:sz w:val="24"/>
        <w:szCs w:val="3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1386760286">
    <w:abstractNumId w:val="8"/>
  </w:num>
  <w:num w:numId="2" w16cid:durableId="375089377">
    <w:abstractNumId w:val="13"/>
  </w:num>
  <w:num w:numId="3" w16cid:durableId="1558392838">
    <w:abstractNumId w:val="4"/>
  </w:num>
  <w:num w:numId="4" w16cid:durableId="1886676390">
    <w:abstractNumId w:val="14"/>
  </w:num>
  <w:num w:numId="5" w16cid:durableId="2113352828">
    <w:abstractNumId w:val="16"/>
  </w:num>
  <w:num w:numId="6" w16cid:durableId="1231230442">
    <w:abstractNumId w:val="11"/>
  </w:num>
  <w:num w:numId="7" w16cid:durableId="134102927">
    <w:abstractNumId w:val="6"/>
  </w:num>
  <w:num w:numId="8" w16cid:durableId="2053071822">
    <w:abstractNumId w:val="10"/>
  </w:num>
  <w:num w:numId="9" w16cid:durableId="1971741153">
    <w:abstractNumId w:val="9"/>
  </w:num>
  <w:num w:numId="10" w16cid:durableId="1966765984">
    <w:abstractNumId w:val="7"/>
  </w:num>
  <w:num w:numId="11" w16cid:durableId="1831754269">
    <w:abstractNumId w:val="1"/>
  </w:num>
  <w:num w:numId="12" w16cid:durableId="645865566">
    <w:abstractNumId w:val="3"/>
  </w:num>
  <w:num w:numId="13" w16cid:durableId="1974485413">
    <w:abstractNumId w:val="12"/>
  </w:num>
  <w:num w:numId="14" w16cid:durableId="17195481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16cid:durableId="826046783">
    <w:abstractNumId w:val="0"/>
    <w:lvlOverride w:ilvl="0">
      <w:lvl w:ilvl="0">
        <w:start w:val="1"/>
        <w:numFmt w:val="bullet"/>
        <w:lvlText w:val=""/>
        <w:legacy w:legacy="1" w:legacySpace="0" w:legacyIndent="283"/>
        <w:lvlJc w:val="left"/>
        <w:pPr>
          <w:ind w:left="433" w:hanging="283"/>
        </w:pPr>
        <w:rPr>
          <w:rFonts w:ascii="Wingdings" w:hAnsi="Wingdings" w:hint="default"/>
          <w:b w:val="0"/>
          <w:i w:val="0"/>
          <w:sz w:val="20"/>
          <w:u w:val="none"/>
        </w:rPr>
      </w:lvl>
    </w:lvlOverride>
  </w:num>
  <w:num w:numId="16" w16cid:durableId="1391080372">
    <w:abstractNumId w:val="5"/>
  </w:num>
  <w:num w:numId="17" w16cid:durableId="78867041">
    <w:abstractNumId w:val="15"/>
  </w:num>
  <w:num w:numId="18" w16cid:durableId="1929921607">
    <w:abstractNumId w:val="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ie Chouinard">
    <w15:presenceInfo w15:providerId="Windows Live" w15:userId="9280b2ff3aad65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27"/>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A1"/>
    <w:rsid w:val="00005144"/>
    <w:rsid w:val="000073FA"/>
    <w:rsid w:val="00011A87"/>
    <w:rsid w:val="00024EB2"/>
    <w:rsid w:val="00025B65"/>
    <w:rsid w:val="00031296"/>
    <w:rsid w:val="000322AB"/>
    <w:rsid w:val="000358ED"/>
    <w:rsid w:val="0004020A"/>
    <w:rsid w:val="00046ACD"/>
    <w:rsid w:val="00051B0E"/>
    <w:rsid w:val="00062EE1"/>
    <w:rsid w:val="00063C02"/>
    <w:rsid w:val="000661D4"/>
    <w:rsid w:val="00070599"/>
    <w:rsid w:val="00074EC4"/>
    <w:rsid w:val="00077742"/>
    <w:rsid w:val="00080F65"/>
    <w:rsid w:val="000913A7"/>
    <w:rsid w:val="000921E9"/>
    <w:rsid w:val="00094326"/>
    <w:rsid w:val="000A10D1"/>
    <w:rsid w:val="000A2201"/>
    <w:rsid w:val="000A259B"/>
    <w:rsid w:val="000A3C5A"/>
    <w:rsid w:val="000B4CB5"/>
    <w:rsid w:val="000B5DBC"/>
    <w:rsid w:val="000C209E"/>
    <w:rsid w:val="000C7B8A"/>
    <w:rsid w:val="000D10A7"/>
    <w:rsid w:val="000D55FF"/>
    <w:rsid w:val="000E2C09"/>
    <w:rsid w:val="000E3419"/>
    <w:rsid w:val="000E4A44"/>
    <w:rsid w:val="000E51F6"/>
    <w:rsid w:val="000E5ED4"/>
    <w:rsid w:val="000F04F4"/>
    <w:rsid w:val="000F670D"/>
    <w:rsid w:val="000F699A"/>
    <w:rsid w:val="000F7410"/>
    <w:rsid w:val="001066BB"/>
    <w:rsid w:val="00133805"/>
    <w:rsid w:val="00133E60"/>
    <w:rsid w:val="00136D86"/>
    <w:rsid w:val="0014196D"/>
    <w:rsid w:val="00144AFF"/>
    <w:rsid w:val="00145044"/>
    <w:rsid w:val="0014627E"/>
    <w:rsid w:val="0014666D"/>
    <w:rsid w:val="00154375"/>
    <w:rsid w:val="00155AC7"/>
    <w:rsid w:val="001575CA"/>
    <w:rsid w:val="00160561"/>
    <w:rsid w:val="00166722"/>
    <w:rsid w:val="001667BC"/>
    <w:rsid w:val="00177512"/>
    <w:rsid w:val="00181FAB"/>
    <w:rsid w:val="00186CDA"/>
    <w:rsid w:val="0019706C"/>
    <w:rsid w:val="001A3DB7"/>
    <w:rsid w:val="001B104F"/>
    <w:rsid w:val="001B164A"/>
    <w:rsid w:val="001C40E0"/>
    <w:rsid w:val="001C526D"/>
    <w:rsid w:val="001D3185"/>
    <w:rsid w:val="001D5A6D"/>
    <w:rsid w:val="001E1B7B"/>
    <w:rsid w:val="001E4583"/>
    <w:rsid w:val="001E5707"/>
    <w:rsid w:val="001E798A"/>
    <w:rsid w:val="001F369A"/>
    <w:rsid w:val="00200649"/>
    <w:rsid w:val="002018BD"/>
    <w:rsid w:val="00213228"/>
    <w:rsid w:val="002161F4"/>
    <w:rsid w:val="00231968"/>
    <w:rsid w:val="00241ED8"/>
    <w:rsid w:val="00242FD3"/>
    <w:rsid w:val="00246441"/>
    <w:rsid w:val="002503E1"/>
    <w:rsid w:val="00252F8E"/>
    <w:rsid w:val="0026603A"/>
    <w:rsid w:val="00267665"/>
    <w:rsid w:val="00277054"/>
    <w:rsid w:val="0027753A"/>
    <w:rsid w:val="00284E49"/>
    <w:rsid w:val="0028783E"/>
    <w:rsid w:val="00290BE5"/>
    <w:rsid w:val="002A19FC"/>
    <w:rsid w:val="002A62A3"/>
    <w:rsid w:val="002A62CA"/>
    <w:rsid w:val="002A67FD"/>
    <w:rsid w:val="002B36F9"/>
    <w:rsid w:val="002B5726"/>
    <w:rsid w:val="002C0914"/>
    <w:rsid w:val="002C1EEA"/>
    <w:rsid w:val="002C20B5"/>
    <w:rsid w:val="002D09C8"/>
    <w:rsid w:val="002D36BB"/>
    <w:rsid w:val="002E00DE"/>
    <w:rsid w:val="002E5EB9"/>
    <w:rsid w:val="002E73B6"/>
    <w:rsid w:val="002F0AA2"/>
    <w:rsid w:val="002F0FCF"/>
    <w:rsid w:val="002F254B"/>
    <w:rsid w:val="002F52F2"/>
    <w:rsid w:val="002F6FBF"/>
    <w:rsid w:val="00302013"/>
    <w:rsid w:val="00302545"/>
    <w:rsid w:val="00311302"/>
    <w:rsid w:val="0031521C"/>
    <w:rsid w:val="00316C9E"/>
    <w:rsid w:val="003210AB"/>
    <w:rsid w:val="00321C8C"/>
    <w:rsid w:val="003222D9"/>
    <w:rsid w:val="003326BB"/>
    <w:rsid w:val="003355DD"/>
    <w:rsid w:val="0034467A"/>
    <w:rsid w:val="003449EC"/>
    <w:rsid w:val="00344BDE"/>
    <w:rsid w:val="003454D7"/>
    <w:rsid w:val="00345639"/>
    <w:rsid w:val="00363087"/>
    <w:rsid w:val="00363C96"/>
    <w:rsid w:val="00365E1E"/>
    <w:rsid w:val="00367862"/>
    <w:rsid w:val="00367D42"/>
    <w:rsid w:val="00382BF2"/>
    <w:rsid w:val="00385608"/>
    <w:rsid w:val="00396409"/>
    <w:rsid w:val="003A1C86"/>
    <w:rsid w:val="003A4206"/>
    <w:rsid w:val="003A699B"/>
    <w:rsid w:val="003B1A8D"/>
    <w:rsid w:val="003C19EB"/>
    <w:rsid w:val="003D5323"/>
    <w:rsid w:val="003E4CAD"/>
    <w:rsid w:val="003E7317"/>
    <w:rsid w:val="003F6972"/>
    <w:rsid w:val="004005FB"/>
    <w:rsid w:val="004014C3"/>
    <w:rsid w:val="00420C90"/>
    <w:rsid w:val="0043358E"/>
    <w:rsid w:val="00446640"/>
    <w:rsid w:val="00446C9C"/>
    <w:rsid w:val="00452551"/>
    <w:rsid w:val="00460C75"/>
    <w:rsid w:val="004633FF"/>
    <w:rsid w:val="004652B6"/>
    <w:rsid w:val="00466235"/>
    <w:rsid w:val="0046777D"/>
    <w:rsid w:val="0047194B"/>
    <w:rsid w:val="00477C46"/>
    <w:rsid w:val="0048067F"/>
    <w:rsid w:val="00485DDA"/>
    <w:rsid w:val="0049449A"/>
    <w:rsid w:val="004956A6"/>
    <w:rsid w:val="004A17B6"/>
    <w:rsid w:val="004A2214"/>
    <w:rsid w:val="004A24D4"/>
    <w:rsid w:val="004A2C5B"/>
    <w:rsid w:val="004A4CC4"/>
    <w:rsid w:val="004A79D2"/>
    <w:rsid w:val="004B31FF"/>
    <w:rsid w:val="004B361D"/>
    <w:rsid w:val="004B5B0E"/>
    <w:rsid w:val="004B6E4B"/>
    <w:rsid w:val="004C045E"/>
    <w:rsid w:val="004C2583"/>
    <w:rsid w:val="004C3009"/>
    <w:rsid w:val="004D0B16"/>
    <w:rsid w:val="004D1FFD"/>
    <w:rsid w:val="004D5400"/>
    <w:rsid w:val="004D590E"/>
    <w:rsid w:val="004E1830"/>
    <w:rsid w:val="004E4397"/>
    <w:rsid w:val="004E7154"/>
    <w:rsid w:val="004F0555"/>
    <w:rsid w:val="004F17A3"/>
    <w:rsid w:val="00504166"/>
    <w:rsid w:val="005048C0"/>
    <w:rsid w:val="00504998"/>
    <w:rsid w:val="00506138"/>
    <w:rsid w:val="00506EE5"/>
    <w:rsid w:val="00532B72"/>
    <w:rsid w:val="00542D2D"/>
    <w:rsid w:val="0054697C"/>
    <w:rsid w:val="0056229B"/>
    <w:rsid w:val="00567849"/>
    <w:rsid w:val="005708E7"/>
    <w:rsid w:val="00570C5C"/>
    <w:rsid w:val="005712B3"/>
    <w:rsid w:val="00576C9D"/>
    <w:rsid w:val="00577A04"/>
    <w:rsid w:val="00577F91"/>
    <w:rsid w:val="00583270"/>
    <w:rsid w:val="005A1421"/>
    <w:rsid w:val="005A5077"/>
    <w:rsid w:val="005A55DD"/>
    <w:rsid w:val="005A619C"/>
    <w:rsid w:val="005B25EC"/>
    <w:rsid w:val="005B4338"/>
    <w:rsid w:val="005C2E2D"/>
    <w:rsid w:val="005C4039"/>
    <w:rsid w:val="005C675F"/>
    <w:rsid w:val="005D002B"/>
    <w:rsid w:val="005D16AF"/>
    <w:rsid w:val="005D613A"/>
    <w:rsid w:val="005D7E05"/>
    <w:rsid w:val="005E0683"/>
    <w:rsid w:val="005E62D2"/>
    <w:rsid w:val="005F6B94"/>
    <w:rsid w:val="00630DDC"/>
    <w:rsid w:val="00634F18"/>
    <w:rsid w:val="00636199"/>
    <w:rsid w:val="00637210"/>
    <w:rsid w:val="00640B21"/>
    <w:rsid w:val="006417DA"/>
    <w:rsid w:val="00647BD5"/>
    <w:rsid w:val="00650369"/>
    <w:rsid w:val="00651F6B"/>
    <w:rsid w:val="00653510"/>
    <w:rsid w:val="00654156"/>
    <w:rsid w:val="00661815"/>
    <w:rsid w:val="00661D26"/>
    <w:rsid w:val="006626F6"/>
    <w:rsid w:val="00662FE2"/>
    <w:rsid w:val="00665AB0"/>
    <w:rsid w:val="00672467"/>
    <w:rsid w:val="00675609"/>
    <w:rsid w:val="00682ACE"/>
    <w:rsid w:val="0068420A"/>
    <w:rsid w:val="00690F55"/>
    <w:rsid w:val="006972DB"/>
    <w:rsid w:val="006A30B2"/>
    <w:rsid w:val="006A31DF"/>
    <w:rsid w:val="006A4E12"/>
    <w:rsid w:val="006C0AF6"/>
    <w:rsid w:val="006E2D90"/>
    <w:rsid w:val="006E52A6"/>
    <w:rsid w:val="006E600F"/>
    <w:rsid w:val="006F0D20"/>
    <w:rsid w:val="006F18D9"/>
    <w:rsid w:val="006F1C37"/>
    <w:rsid w:val="006F63B8"/>
    <w:rsid w:val="00702D06"/>
    <w:rsid w:val="00703135"/>
    <w:rsid w:val="0070365D"/>
    <w:rsid w:val="00706FCE"/>
    <w:rsid w:val="007246CC"/>
    <w:rsid w:val="007345B2"/>
    <w:rsid w:val="007357E1"/>
    <w:rsid w:val="00737980"/>
    <w:rsid w:val="00740ABC"/>
    <w:rsid w:val="0074657A"/>
    <w:rsid w:val="00753E32"/>
    <w:rsid w:val="0075732F"/>
    <w:rsid w:val="00757ADC"/>
    <w:rsid w:val="0077033D"/>
    <w:rsid w:val="00770BEB"/>
    <w:rsid w:val="00770E1C"/>
    <w:rsid w:val="0077258A"/>
    <w:rsid w:val="0077302B"/>
    <w:rsid w:val="007755B7"/>
    <w:rsid w:val="007760C3"/>
    <w:rsid w:val="00777E2C"/>
    <w:rsid w:val="00782767"/>
    <w:rsid w:val="007A0844"/>
    <w:rsid w:val="007A6284"/>
    <w:rsid w:val="007A7437"/>
    <w:rsid w:val="007C13AC"/>
    <w:rsid w:val="007D7C1F"/>
    <w:rsid w:val="007F0C7E"/>
    <w:rsid w:val="007F15E0"/>
    <w:rsid w:val="007F373C"/>
    <w:rsid w:val="007F3D17"/>
    <w:rsid w:val="00803482"/>
    <w:rsid w:val="00803E15"/>
    <w:rsid w:val="0080557B"/>
    <w:rsid w:val="0081442F"/>
    <w:rsid w:val="008167F0"/>
    <w:rsid w:val="00823305"/>
    <w:rsid w:val="00823550"/>
    <w:rsid w:val="00836171"/>
    <w:rsid w:val="00841FAA"/>
    <w:rsid w:val="0084542B"/>
    <w:rsid w:val="008519A7"/>
    <w:rsid w:val="0085451C"/>
    <w:rsid w:val="008551EF"/>
    <w:rsid w:val="00855533"/>
    <w:rsid w:val="008618A1"/>
    <w:rsid w:val="00872EFD"/>
    <w:rsid w:val="00880CAF"/>
    <w:rsid w:val="00883910"/>
    <w:rsid w:val="0088697D"/>
    <w:rsid w:val="00891D40"/>
    <w:rsid w:val="00891F2E"/>
    <w:rsid w:val="00894C2B"/>
    <w:rsid w:val="00896C8E"/>
    <w:rsid w:val="008A50F1"/>
    <w:rsid w:val="008B21F6"/>
    <w:rsid w:val="008B6F25"/>
    <w:rsid w:val="008C07DA"/>
    <w:rsid w:val="008C5763"/>
    <w:rsid w:val="008C58F4"/>
    <w:rsid w:val="008C61C0"/>
    <w:rsid w:val="008D033A"/>
    <w:rsid w:val="008D0AF3"/>
    <w:rsid w:val="008E06E2"/>
    <w:rsid w:val="008E1452"/>
    <w:rsid w:val="008F55F9"/>
    <w:rsid w:val="008F772F"/>
    <w:rsid w:val="00902420"/>
    <w:rsid w:val="00926B23"/>
    <w:rsid w:val="009303DE"/>
    <w:rsid w:val="009338BC"/>
    <w:rsid w:val="00935876"/>
    <w:rsid w:val="00941857"/>
    <w:rsid w:val="00944C15"/>
    <w:rsid w:val="00944E1F"/>
    <w:rsid w:val="00944E82"/>
    <w:rsid w:val="00947328"/>
    <w:rsid w:val="00953109"/>
    <w:rsid w:val="00953ADD"/>
    <w:rsid w:val="00955FF8"/>
    <w:rsid w:val="00963C47"/>
    <w:rsid w:val="00965F52"/>
    <w:rsid w:val="009753C3"/>
    <w:rsid w:val="00980564"/>
    <w:rsid w:val="00980A18"/>
    <w:rsid w:val="00981745"/>
    <w:rsid w:val="009A495C"/>
    <w:rsid w:val="009B5B74"/>
    <w:rsid w:val="009B7916"/>
    <w:rsid w:val="009C1766"/>
    <w:rsid w:val="009C2D3D"/>
    <w:rsid w:val="009C40C2"/>
    <w:rsid w:val="009C649F"/>
    <w:rsid w:val="009D42D3"/>
    <w:rsid w:val="009D758E"/>
    <w:rsid w:val="009F3CF4"/>
    <w:rsid w:val="009F6639"/>
    <w:rsid w:val="00A00276"/>
    <w:rsid w:val="00A00331"/>
    <w:rsid w:val="00A06328"/>
    <w:rsid w:val="00A0660C"/>
    <w:rsid w:val="00A0706D"/>
    <w:rsid w:val="00A07453"/>
    <w:rsid w:val="00A12355"/>
    <w:rsid w:val="00A14B1D"/>
    <w:rsid w:val="00A14F5E"/>
    <w:rsid w:val="00A159C9"/>
    <w:rsid w:val="00A15D13"/>
    <w:rsid w:val="00A21CA1"/>
    <w:rsid w:val="00A24E77"/>
    <w:rsid w:val="00A30AE9"/>
    <w:rsid w:val="00A37886"/>
    <w:rsid w:val="00A40B4F"/>
    <w:rsid w:val="00A41287"/>
    <w:rsid w:val="00A43FFD"/>
    <w:rsid w:val="00A46040"/>
    <w:rsid w:val="00A46E8C"/>
    <w:rsid w:val="00A55191"/>
    <w:rsid w:val="00A56AE0"/>
    <w:rsid w:val="00A60900"/>
    <w:rsid w:val="00A61D28"/>
    <w:rsid w:val="00A64688"/>
    <w:rsid w:val="00A6654E"/>
    <w:rsid w:val="00A77071"/>
    <w:rsid w:val="00A81DBF"/>
    <w:rsid w:val="00A907E0"/>
    <w:rsid w:val="00A91A5D"/>
    <w:rsid w:val="00A91CC7"/>
    <w:rsid w:val="00A9264A"/>
    <w:rsid w:val="00AA213D"/>
    <w:rsid w:val="00AA5B91"/>
    <w:rsid w:val="00AB2A14"/>
    <w:rsid w:val="00AB2AE3"/>
    <w:rsid w:val="00AB71A3"/>
    <w:rsid w:val="00AC07AE"/>
    <w:rsid w:val="00AC4BF4"/>
    <w:rsid w:val="00AD482B"/>
    <w:rsid w:val="00AE5DC2"/>
    <w:rsid w:val="00AF2769"/>
    <w:rsid w:val="00B06A71"/>
    <w:rsid w:val="00B238CE"/>
    <w:rsid w:val="00B25A4A"/>
    <w:rsid w:val="00B33F27"/>
    <w:rsid w:val="00B41152"/>
    <w:rsid w:val="00B43D5A"/>
    <w:rsid w:val="00B61BCA"/>
    <w:rsid w:val="00B80FFE"/>
    <w:rsid w:val="00B81831"/>
    <w:rsid w:val="00B82F0A"/>
    <w:rsid w:val="00B9122D"/>
    <w:rsid w:val="00B939A0"/>
    <w:rsid w:val="00BA02B4"/>
    <w:rsid w:val="00BA4746"/>
    <w:rsid w:val="00BA4AA3"/>
    <w:rsid w:val="00BB4658"/>
    <w:rsid w:val="00BB77DE"/>
    <w:rsid w:val="00BD0272"/>
    <w:rsid w:val="00BD0F8A"/>
    <w:rsid w:val="00BE01AF"/>
    <w:rsid w:val="00BE5B9A"/>
    <w:rsid w:val="00BF5D00"/>
    <w:rsid w:val="00C02048"/>
    <w:rsid w:val="00C02C5D"/>
    <w:rsid w:val="00C073A7"/>
    <w:rsid w:val="00C07686"/>
    <w:rsid w:val="00C10882"/>
    <w:rsid w:val="00C1088A"/>
    <w:rsid w:val="00C15487"/>
    <w:rsid w:val="00C23677"/>
    <w:rsid w:val="00C2682B"/>
    <w:rsid w:val="00C33E1F"/>
    <w:rsid w:val="00C34EB7"/>
    <w:rsid w:val="00C41F2A"/>
    <w:rsid w:val="00C47C61"/>
    <w:rsid w:val="00C51CD8"/>
    <w:rsid w:val="00C61657"/>
    <w:rsid w:val="00C642ED"/>
    <w:rsid w:val="00C6603F"/>
    <w:rsid w:val="00C9463E"/>
    <w:rsid w:val="00CA0275"/>
    <w:rsid w:val="00CA1576"/>
    <w:rsid w:val="00CA3A24"/>
    <w:rsid w:val="00CA4E4C"/>
    <w:rsid w:val="00CA520B"/>
    <w:rsid w:val="00CB190E"/>
    <w:rsid w:val="00CB1946"/>
    <w:rsid w:val="00CB3C0D"/>
    <w:rsid w:val="00CB3C84"/>
    <w:rsid w:val="00CB3EF8"/>
    <w:rsid w:val="00CB53AA"/>
    <w:rsid w:val="00CC014C"/>
    <w:rsid w:val="00CC4817"/>
    <w:rsid w:val="00CC4DB4"/>
    <w:rsid w:val="00CD1E75"/>
    <w:rsid w:val="00CD42E1"/>
    <w:rsid w:val="00CE526B"/>
    <w:rsid w:val="00CF0555"/>
    <w:rsid w:val="00CF1754"/>
    <w:rsid w:val="00CF2B68"/>
    <w:rsid w:val="00CF5168"/>
    <w:rsid w:val="00CF7D4C"/>
    <w:rsid w:val="00D007C2"/>
    <w:rsid w:val="00D0252C"/>
    <w:rsid w:val="00D125BC"/>
    <w:rsid w:val="00D175C0"/>
    <w:rsid w:val="00D17FC8"/>
    <w:rsid w:val="00D227A5"/>
    <w:rsid w:val="00D25AA5"/>
    <w:rsid w:val="00D33FAA"/>
    <w:rsid w:val="00D65DA3"/>
    <w:rsid w:val="00D73B10"/>
    <w:rsid w:val="00D77BD1"/>
    <w:rsid w:val="00D9045D"/>
    <w:rsid w:val="00D945B9"/>
    <w:rsid w:val="00DA0CF1"/>
    <w:rsid w:val="00DB1E95"/>
    <w:rsid w:val="00DB55C8"/>
    <w:rsid w:val="00DD6E5F"/>
    <w:rsid w:val="00DE3260"/>
    <w:rsid w:val="00DF0ED0"/>
    <w:rsid w:val="00DF6999"/>
    <w:rsid w:val="00E05304"/>
    <w:rsid w:val="00E06D15"/>
    <w:rsid w:val="00E074FE"/>
    <w:rsid w:val="00E14239"/>
    <w:rsid w:val="00E1691F"/>
    <w:rsid w:val="00E20E23"/>
    <w:rsid w:val="00E234FF"/>
    <w:rsid w:val="00E237F9"/>
    <w:rsid w:val="00E40067"/>
    <w:rsid w:val="00E431BF"/>
    <w:rsid w:val="00E56067"/>
    <w:rsid w:val="00E677EF"/>
    <w:rsid w:val="00E81D6F"/>
    <w:rsid w:val="00E83FF8"/>
    <w:rsid w:val="00E873FF"/>
    <w:rsid w:val="00E878B0"/>
    <w:rsid w:val="00E90CFE"/>
    <w:rsid w:val="00E93AAB"/>
    <w:rsid w:val="00E9530C"/>
    <w:rsid w:val="00EA2312"/>
    <w:rsid w:val="00EC298A"/>
    <w:rsid w:val="00EC3544"/>
    <w:rsid w:val="00ED0BF6"/>
    <w:rsid w:val="00ED1CC1"/>
    <w:rsid w:val="00ED41C0"/>
    <w:rsid w:val="00ED58EE"/>
    <w:rsid w:val="00EE2CE8"/>
    <w:rsid w:val="00EE3C5C"/>
    <w:rsid w:val="00EF04B6"/>
    <w:rsid w:val="00EF1045"/>
    <w:rsid w:val="00EF1448"/>
    <w:rsid w:val="00EF2647"/>
    <w:rsid w:val="00EF4B25"/>
    <w:rsid w:val="00EF4CC0"/>
    <w:rsid w:val="00EF637B"/>
    <w:rsid w:val="00F0046A"/>
    <w:rsid w:val="00F040B6"/>
    <w:rsid w:val="00F04F7B"/>
    <w:rsid w:val="00F17B78"/>
    <w:rsid w:val="00F20700"/>
    <w:rsid w:val="00F220E8"/>
    <w:rsid w:val="00F2244B"/>
    <w:rsid w:val="00F24E4F"/>
    <w:rsid w:val="00F26A1A"/>
    <w:rsid w:val="00F31686"/>
    <w:rsid w:val="00F37BE7"/>
    <w:rsid w:val="00F40B75"/>
    <w:rsid w:val="00F565DC"/>
    <w:rsid w:val="00F63C75"/>
    <w:rsid w:val="00F678F6"/>
    <w:rsid w:val="00F71664"/>
    <w:rsid w:val="00F7479C"/>
    <w:rsid w:val="00F84666"/>
    <w:rsid w:val="00F91B8C"/>
    <w:rsid w:val="00F9479F"/>
    <w:rsid w:val="00F94835"/>
    <w:rsid w:val="00FA4220"/>
    <w:rsid w:val="00FA5F26"/>
    <w:rsid w:val="00FA7378"/>
    <w:rsid w:val="00FB4AAA"/>
    <w:rsid w:val="00FB70A3"/>
    <w:rsid w:val="00FB7490"/>
    <w:rsid w:val="00FB7AF2"/>
    <w:rsid w:val="00FC0A3B"/>
    <w:rsid w:val="00FC26F7"/>
    <w:rsid w:val="00FC280D"/>
    <w:rsid w:val="00FC552B"/>
    <w:rsid w:val="00FC6081"/>
    <w:rsid w:val="00FC681D"/>
    <w:rsid w:val="00FD6CE1"/>
    <w:rsid w:val="00FE6A4C"/>
    <w:rsid w:val="00FE767E"/>
    <w:rsid w:val="00FF4EA3"/>
    <w:rsid w:val="00FF54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D2E6F"/>
  <w15:docId w15:val="{E7621B01-C92E-4A62-B9AB-143CB6D1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2A3"/>
    <w:rPr>
      <w:rFonts w:ascii="Comic Sans MS" w:hAnsi="Comic Sans MS"/>
      <w:sz w:val="24"/>
    </w:rPr>
  </w:style>
  <w:style w:type="paragraph" w:styleId="Titre1">
    <w:name w:val="heading 1"/>
    <w:basedOn w:val="Normal"/>
    <w:next w:val="Normal"/>
    <w:qFormat/>
    <w:rsid w:val="002A62A3"/>
    <w:pPr>
      <w:keepNext/>
      <w:jc w:val="center"/>
      <w:outlineLvl w:val="0"/>
    </w:pPr>
    <w:rPr>
      <w:sz w:val="28"/>
    </w:rPr>
  </w:style>
  <w:style w:type="paragraph" w:styleId="Titre2">
    <w:name w:val="heading 2"/>
    <w:basedOn w:val="Titre1"/>
    <w:next w:val="Normal"/>
    <w:qFormat/>
    <w:rsid w:val="003326BB"/>
    <w:pPr>
      <w:numPr>
        <w:ilvl w:val="1"/>
        <w:numId w:val="17"/>
      </w:numPr>
      <w:shd w:val="clear" w:color="auto" w:fill="FFCC00"/>
      <w:jc w:val="left"/>
      <w:outlineLvl w:val="1"/>
    </w:pPr>
    <w:rPr>
      <w:rFonts w:ascii="Arial" w:hAnsi="Arial"/>
    </w:rPr>
  </w:style>
  <w:style w:type="paragraph" w:styleId="Titre3">
    <w:name w:val="heading 3"/>
    <w:basedOn w:val="Normal"/>
    <w:next w:val="Normal"/>
    <w:link w:val="Titre3Car"/>
    <w:qFormat/>
    <w:rsid w:val="00DF6999"/>
    <w:pPr>
      <w:keepNext/>
      <w:numPr>
        <w:ilvl w:val="2"/>
        <w:numId w:val="17"/>
      </w:numPr>
      <w:outlineLvl w:val="2"/>
    </w:pPr>
    <w:rPr>
      <w:rFonts w:ascii="Monotype Corsiva" w:hAnsi="Monotype Corsiva"/>
      <w:sz w:val="28"/>
      <w:u w:val="single" w:color="99CC00"/>
    </w:rPr>
  </w:style>
  <w:style w:type="paragraph" w:styleId="Titre4">
    <w:name w:val="heading 4"/>
    <w:basedOn w:val="Normal"/>
    <w:next w:val="Normal"/>
    <w:qFormat/>
    <w:rsid w:val="002F52F2"/>
    <w:pPr>
      <w:keepNext/>
      <w:numPr>
        <w:ilvl w:val="3"/>
        <w:numId w:val="17"/>
      </w:numPr>
      <w:jc w:val="center"/>
      <w:outlineLvl w:val="3"/>
    </w:pPr>
    <w:rPr>
      <w:b/>
      <w:sz w:val="32"/>
    </w:rPr>
  </w:style>
  <w:style w:type="paragraph" w:styleId="Titre5">
    <w:name w:val="heading 5"/>
    <w:basedOn w:val="Normal"/>
    <w:next w:val="Normal"/>
    <w:qFormat/>
    <w:rsid w:val="002F52F2"/>
    <w:pPr>
      <w:keepNext/>
      <w:numPr>
        <w:ilvl w:val="4"/>
        <w:numId w:val="17"/>
      </w:numPr>
      <w:jc w:val="center"/>
      <w:outlineLvl w:val="4"/>
    </w:pPr>
    <w:rPr>
      <w:b/>
      <w:sz w:val="44"/>
    </w:rPr>
  </w:style>
  <w:style w:type="paragraph" w:styleId="Titre6">
    <w:name w:val="heading 6"/>
    <w:basedOn w:val="Normal"/>
    <w:next w:val="Normal"/>
    <w:qFormat/>
    <w:rsid w:val="002F52F2"/>
    <w:pPr>
      <w:keepNext/>
      <w:numPr>
        <w:ilvl w:val="5"/>
        <w:numId w:val="17"/>
      </w:numPr>
      <w:outlineLvl w:val="5"/>
    </w:pPr>
    <w:rPr>
      <w:b/>
    </w:rPr>
  </w:style>
  <w:style w:type="paragraph" w:styleId="Titre7">
    <w:name w:val="heading 7"/>
    <w:basedOn w:val="Normal"/>
    <w:next w:val="Normal"/>
    <w:qFormat/>
    <w:rsid w:val="002F52F2"/>
    <w:pPr>
      <w:keepNext/>
      <w:numPr>
        <w:ilvl w:val="6"/>
        <w:numId w:val="17"/>
      </w:numPr>
      <w:outlineLvl w:val="6"/>
    </w:pPr>
    <w:rPr>
      <w:b/>
    </w:rPr>
  </w:style>
  <w:style w:type="paragraph" w:styleId="Titre8">
    <w:name w:val="heading 8"/>
    <w:basedOn w:val="Normal"/>
    <w:next w:val="Normal"/>
    <w:qFormat/>
    <w:rsid w:val="002F52F2"/>
    <w:pPr>
      <w:keepNext/>
      <w:numPr>
        <w:ilvl w:val="7"/>
        <w:numId w:val="17"/>
      </w:numPr>
      <w:outlineLvl w:val="7"/>
    </w:pPr>
    <w:rPr>
      <w:u w:val="single"/>
    </w:rPr>
  </w:style>
  <w:style w:type="paragraph" w:styleId="Titre9">
    <w:name w:val="heading 9"/>
    <w:basedOn w:val="Normal"/>
    <w:next w:val="Normal"/>
    <w:qFormat/>
    <w:rsid w:val="002F52F2"/>
    <w:pPr>
      <w:keepNext/>
      <w:numPr>
        <w:ilvl w:val="8"/>
        <w:numId w:val="17"/>
      </w:numPr>
      <w:jc w:val="both"/>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A62A3"/>
    <w:pPr>
      <w:jc w:val="center"/>
    </w:pPr>
    <w:rPr>
      <w:sz w:val="28"/>
      <w:u w:val="single"/>
    </w:rPr>
  </w:style>
  <w:style w:type="paragraph" w:styleId="Corpsdetexte2">
    <w:name w:val="Body Text 2"/>
    <w:basedOn w:val="Normal"/>
    <w:rsid w:val="00D65DA3"/>
    <w:rPr>
      <w:rFonts w:ascii="Arial" w:hAnsi="Arial"/>
    </w:rPr>
  </w:style>
  <w:style w:type="paragraph" w:styleId="Retraitcorpsdetexte">
    <w:name w:val="Body Text Indent"/>
    <w:basedOn w:val="Normal"/>
    <w:link w:val="RetraitcorpsdetexteCar"/>
    <w:rsid w:val="002A62A3"/>
    <w:pPr>
      <w:ind w:left="495"/>
      <w:jc w:val="both"/>
    </w:pPr>
  </w:style>
  <w:style w:type="paragraph" w:styleId="Corpsdetexte3">
    <w:name w:val="Body Text 3"/>
    <w:basedOn w:val="Normal"/>
    <w:rsid w:val="002A62A3"/>
    <w:pPr>
      <w:jc w:val="center"/>
    </w:pPr>
    <w:rPr>
      <w:b/>
      <w:sz w:val="40"/>
      <w:u w:val="single"/>
    </w:rPr>
  </w:style>
  <w:style w:type="paragraph" w:styleId="Retraitcorpsdetexte2">
    <w:name w:val="Body Text Indent 2"/>
    <w:basedOn w:val="Normal"/>
    <w:rsid w:val="002A62A3"/>
    <w:pPr>
      <w:ind w:left="495"/>
    </w:pPr>
  </w:style>
  <w:style w:type="paragraph" w:styleId="Retraitcorpsdetexte3">
    <w:name w:val="Body Text Indent 3"/>
    <w:basedOn w:val="Normal"/>
    <w:rsid w:val="002A62A3"/>
    <w:pPr>
      <w:ind w:firstLine="709"/>
      <w:jc w:val="both"/>
    </w:pPr>
  </w:style>
  <w:style w:type="paragraph" w:styleId="Titre0">
    <w:name w:val="Title"/>
    <w:basedOn w:val="Normal"/>
    <w:qFormat/>
    <w:rsid w:val="002A62A3"/>
    <w:pPr>
      <w:jc w:val="center"/>
    </w:pPr>
    <w:rPr>
      <w:b/>
      <w:bCs/>
      <w:sz w:val="44"/>
      <w:szCs w:val="44"/>
    </w:rPr>
  </w:style>
  <w:style w:type="table" w:styleId="Grilledutableau">
    <w:name w:val="Table Grid"/>
    <w:basedOn w:val="TableauNormal"/>
    <w:rsid w:val="00FE6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7D7C1F"/>
    <w:pPr>
      <w:tabs>
        <w:tab w:val="center" w:pos="4320"/>
        <w:tab w:val="right" w:pos="8640"/>
      </w:tabs>
    </w:pPr>
  </w:style>
  <w:style w:type="paragraph" w:styleId="Pieddepage">
    <w:name w:val="footer"/>
    <w:basedOn w:val="Normal"/>
    <w:link w:val="PieddepageCar"/>
    <w:uiPriority w:val="99"/>
    <w:rsid w:val="007D7C1F"/>
    <w:pPr>
      <w:tabs>
        <w:tab w:val="center" w:pos="4320"/>
        <w:tab w:val="right" w:pos="8640"/>
      </w:tabs>
    </w:pPr>
  </w:style>
  <w:style w:type="character" w:styleId="Numrodepage">
    <w:name w:val="page number"/>
    <w:basedOn w:val="Policepardfaut"/>
    <w:rsid w:val="007D7C1F"/>
  </w:style>
  <w:style w:type="paragraph" w:styleId="Textedebulles">
    <w:name w:val="Balloon Text"/>
    <w:basedOn w:val="Normal"/>
    <w:semiHidden/>
    <w:rsid w:val="00BA4746"/>
    <w:rPr>
      <w:rFonts w:ascii="Tahoma" w:hAnsi="Tahoma" w:cs="Tahoma"/>
      <w:sz w:val="16"/>
      <w:szCs w:val="16"/>
    </w:rPr>
  </w:style>
  <w:style w:type="paragraph" w:customStyle="1" w:styleId="Style1">
    <w:name w:val="Style1"/>
    <w:basedOn w:val="Normal"/>
    <w:rsid w:val="00466235"/>
    <w:pPr>
      <w:numPr>
        <w:numId w:val="3"/>
      </w:numPr>
      <w:spacing w:before="240" w:after="240"/>
      <w:jc w:val="center"/>
    </w:pPr>
    <w:rPr>
      <w:rFonts w:ascii="Arial" w:hAnsi="Arial" w:cs="Arial"/>
      <w:sz w:val="48"/>
    </w:rPr>
  </w:style>
  <w:style w:type="paragraph" w:customStyle="1" w:styleId="Style2">
    <w:name w:val="Style2"/>
    <w:basedOn w:val="Style1"/>
    <w:rsid w:val="005D002B"/>
    <w:rPr>
      <w:sz w:val="32"/>
      <w:u w:val="single"/>
    </w:rPr>
  </w:style>
  <w:style w:type="paragraph" w:styleId="TM1">
    <w:name w:val="toc 1"/>
    <w:basedOn w:val="Normal"/>
    <w:next w:val="Normal"/>
    <w:autoRedefine/>
    <w:uiPriority w:val="39"/>
    <w:rsid w:val="005D002B"/>
  </w:style>
  <w:style w:type="paragraph" w:styleId="TM2">
    <w:name w:val="toc 2"/>
    <w:basedOn w:val="Normal"/>
    <w:next w:val="Normal"/>
    <w:autoRedefine/>
    <w:uiPriority w:val="39"/>
    <w:rsid w:val="005F6B94"/>
    <w:pPr>
      <w:tabs>
        <w:tab w:val="left" w:pos="960"/>
        <w:tab w:val="right" w:leader="dot" w:pos="8828"/>
      </w:tabs>
      <w:spacing w:before="120"/>
      <w:ind w:left="238"/>
    </w:pPr>
  </w:style>
  <w:style w:type="paragraph" w:styleId="TM3">
    <w:name w:val="toc 3"/>
    <w:basedOn w:val="Normal"/>
    <w:next w:val="Normal"/>
    <w:autoRedefine/>
    <w:uiPriority w:val="39"/>
    <w:rsid w:val="005D002B"/>
    <w:pPr>
      <w:tabs>
        <w:tab w:val="left" w:pos="1440"/>
        <w:tab w:val="right" w:leader="dot" w:pos="8828"/>
      </w:tabs>
      <w:ind w:left="480"/>
    </w:pPr>
  </w:style>
  <w:style w:type="character" w:styleId="Lienhypertexte">
    <w:name w:val="Hyperlink"/>
    <w:basedOn w:val="Policepardfaut"/>
    <w:uiPriority w:val="99"/>
    <w:rsid w:val="005D002B"/>
    <w:rPr>
      <w:color w:val="0000FF"/>
      <w:u w:val="single"/>
    </w:rPr>
  </w:style>
  <w:style w:type="paragraph" w:customStyle="1" w:styleId="StyleStyle114pt">
    <w:name w:val="Style Style1 + 14 pt"/>
    <w:basedOn w:val="Style1"/>
    <w:rsid w:val="005D002B"/>
    <w:pPr>
      <w:numPr>
        <w:numId w:val="2"/>
      </w:numPr>
    </w:pPr>
    <w:rPr>
      <w:sz w:val="28"/>
      <w:szCs w:val="28"/>
    </w:rPr>
  </w:style>
  <w:style w:type="paragraph" w:customStyle="1" w:styleId="Style3">
    <w:name w:val="Style3"/>
    <w:basedOn w:val="Normal"/>
    <w:next w:val="Normal"/>
    <w:rsid w:val="00466235"/>
    <w:pPr>
      <w:numPr>
        <w:numId w:val="4"/>
      </w:numPr>
    </w:pPr>
    <w:rPr>
      <w:rFonts w:ascii="Arial" w:hAnsi="Arial"/>
      <w:sz w:val="28"/>
    </w:rPr>
  </w:style>
  <w:style w:type="paragraph" w:customStyle="1" w:styleId="TITRE">
    <w:name w:val="TITRE"/>
    <w:basedOn w:val="Titre1"/>
    <w:rsid w:val="002F52F2"/>
    <w:pPr>
      <w:numPr>
        <w:numId w:val="17"/>
      </w:numPr>
    </w:pPr>
    <w:rPr>
      <w:rFonts w:ascii="Arial" w:hAnsi="Arial"/>
      <w:b/>
    </w:rPr>
  </w:style>
  <w:style w:type="character" w:customStyle="1" w:styleId="Titre3Car">
    <w:name w:val="Titre 3 Car"/>
    <w:basedOn w:val="Policepardfaut"/>
    <w:link w:val="Titre3"/>
    <w:rsid w:val="00DF6999"/>
    <w:rPr>
      <w:rFonts w:ascii="Monotype Corsiva" w:hAnsi="Monotype Corsiva"/>
      <w:sz w:val="28"/>
      <w:u w:val="single" w:color="99CC00"/>
    </w:rPr>
  </w:style>
  <w:style w:type="paragraph" w:customStyle="1" w:styleId="Style4">
    <w:name w:val="Style4"/>
    <w:basedOn w:val="Titre2"/>
    <w:autoRedefine/>
    <w:rsid w:val="003326BB"/>
    <w:pPr>
      <w:shd w:val="clear" w:color="auto" w:fill="0000FF"/>
      <w:jc w:val="center"/>
    </w:pPr>
    <w:rPr>
      <w:i/>
    </w:rPr>
  </w:style>
  <w:style w:type="paragraph" w:customStyle="1" w:styleId="CorpsdetexteTNR">
    <w:name w:val="Corps de texte TNR"/>
    <w:basedOn w:val="Normal"/>
    <w:link w:val="CorpsdetexteTNRCar"/>
    <w:rsid w:val="003326BB"/>
    <w:rPr>
      <w:rFonts w:ascii="Times New Roman" w:hAnsi="Times New Roman" w:cs="Arial"/>
    </w:rPr>
  </w:style>
  <w:style w:type="character" w:customStyle="1" w:styleId="CorpsdetexteTNRCar">
    <w:name w:val="Corps de texte TNR Car"/>
    <w:basedOn w:val="Policepardfaut"/>
    <w:link w:val="CorpsdetexteTNR"/>
    <w:rsid w:val="003326BB"/>
    <w:rPr>
      <w:rFonts w:cs="Arial"/>
      <w:sz w:val="24"/>
      <w:lang w:val="fr-CA" w:eastAsia="fr-CA" w:bidi="ar-SA"/>
    </w:rPr>
  </w:style>
  <w:style w:type="paragraph" w:styleId="Paragraphedeliste">
    <w:name w:val="List Paragraph"/>
    <w:basedOn w:val="Normal"/>
    <w:qFormat/>
    <w:rsid w:val="001D5A6D"/>
    <w:pPr>
      <w:ind w:left="720"/>
      <w:contextualSpacing/>
    </w:pPr>
  </w:style>
  <w:style w:type="paragraph" w:customStyle="1" w:styleId="Default">
    <w:name w:val="Default"/>
    <w:rsid w:val="00E234FF"/>
    <w:pPr>
      <w:autoSpaceDE w:val="0"/>
      <w:autoSpaceDN w:val="0"/>
      <w:adjustRightInd w:val="0"/>
    </w:pPr>
    <w:rPr>
      <w:rFonts w:ascii="Arial" w:eastAsiaTheme="minorHAnsi" w:hAnsi="Arial" w:cs="Arial"/>
      <w:color w:val="000000"/>
      <w:sz w:val="24"/>
      <w:szCs w:val="24"/>
      <w:lang w:eastAsia="en-US"/>
    </w:rPr>
  </w:style>
  <w:style w:type="character" w:customStyle="1" w:styleId="RetraitcorpsdetexteCar">
    <w:name w:val="Retrait corps de texte Car"/>
    <w:basedOn w:val="Policepardfaut"/>
    <w:link w:val="Retraitcorpsdetexte"/>
    <w:rsid w:val="00577F91"/>
    <w:rPr>
      <w:rFonts w:ascii="Comic Sans MS" w:hAnsi="Comic Sans MS"/>
      <w:sz w:val="24"/>
    </w:rPr>
  </w:style>
  <w:style w:type="character" w:styleId="Marquedecommentaire">
    <w:name w:val="annotation reference"/>
    <w:basedOn w:val="Policepardfaut"/>
    <w:uiPriority w:val="99"/>
    <w:semiHidden/>
    <w:unhideWhenUsed/>
    <w:rsid w:val="001E5707"/>
    <w:rPr>
      <w:sz w:val="16"/>
      <w:szCs w:val="16"/>
    </w:rPr>
  </w:style>
  <w:style w:type="paragraph" w:styleId="Commentaire">
    <w:name w:val="annotation text"/>
    <w:basedOn w:val="Normal"/>
    <w:link w:val="CommentaireCar"/>
    <w:uiPriority w:val="99"/>
    <w:semiHidden/>
    <w:unhideWhenUsed/>
    <w:rsid w:val="001E5707"/>
    <w:rPr>
      <w:sz w:val="20"/>
    </w:rPr>
  </w:style>
  <w:style w:type="character" w:customStyle="1" w:styleId="CommentaireCar">
    <w:name w:val="Commentaire Car"/>
    <w:basedOn w:val="Policepardfaut"/>
    <w:link w:val="Commentaire"/>
    <w:uiPriority w:val="99"/>
    <w:semiHidden/>
    <w:rsid w:val="001E5707"/>
    <w:rPr>
      <w:rFonts w:ascii="Comic Sans MS" w:hAnsi="Comic Sans MS"/>
    </w:rPr>
  </w:style>
  <w:style w:type="paragraph" w:styleId="Objetducommentaire">
    <w:name w:val="annotation subject"/>
    <w:basedOn w:val="Commentaire"/>
    <w:next w:val="Commentaire"/>
    <w:link w:val="ObjetducommentaireCar"/>
    <w:uiPriority w:val="99"/>
    <w:semiHidden/>
    <w:unhideWhenUsed/>
    <w:rsid w:val="001E5707"/>
    <w:rPr>
      <w:b/>
      <w:bCs/>
    </w:rPr>
  </w:style>
  <w:style w:type="character" w:customStyle="1" w:styleId="ObjetducommentaireCar">
    <w:name w:val="Objet du commentaire Car"/>
    <w:basedOn w:val="CommentaireCar"/>
    <w:link w:val="Objetducommentaire"/>
    <w:uiPriority w:val="99"/>
    <w:semiHidden/>
    <w:rsid w:val="001E5707"/>
    <w:rPr>
      <w:rFonts w:ascii="Comic Sans MS" w:hAnsi="Comic Sans MS"/>
      <w:b/>
      <w:bCs/>
    </w:rPr>
  </w:style>
  <w:style w:type="character" w:customStyle="1" w:styleId="PieddepageCar">
    <w:name w:val="Pied de page Car"/>
    <w:basedOn w:val="Policepardfaut"/>
    <w:link w:val="Pieddepage"/>
    <w:uiPriority w:val="99"/>
    <w:rsid w:val="0070365D"/>
    <w:rPr>
      <w:rFonts w:ascii="Comic Sans MS" w:hAnsi="Comic Sans MS"/>
      <w:sz w:val="24"/>
    </w:rPr>
  </w:style>
  <w:style w:type="paragraph" w:customStyle="1" w:styleId="Grostitre">
    <w:name w:val="Gros titre"/>
    <w:basedOn w:val="Normal"/>
    <w:rsid w:val="00D227A5"/>
    <w:rPr>
      <w:rFonts w:ascii="Arial" w:hAnsi="Arial" w:cs="Arial"/>
      <w:b/>
      <w:bCs/>
      <w:sz w:val="48"/>
      <w:szCs w:val="48"/>
    </w:rPr>
  </w:style>
  <w:style w:type="paragraph" w:styleId="En-ttedetabledesmatires">
    <w:name w:val="TOC Heading"/>
    <w:basedOn w:val="Titre1"/>
    <w:next w:val="Normal"/>
    <w:uiPriority w:val="39"/>
    <w:unhideWhenUsed/>
    <w:qFormat/>
    <w:rsid w:val="0014666D"/>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68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DB2094F4DD454C837DB024185D4AE6" ma:contentTypeVersion="12" ma:contentTypeDescription="Crée un document." ma:contentTypeScope="" ma:versionID="78deb60554b053e26070883d599a1ed2">
  <xsd:schema xmlns:xsd="http://www.w3.org/2001/XMLSchema" xmlns:xs="http://www.w3.org/2001/XMLSchema" xmlns:p="http://schemas.microsoft.com/office/2006/metadata/properties" xmlns:ns2="9b5113f6-cc32-4088-97c5-2b839e950289" xmlns:ns3="2b9e68c9-54f5-4749-8776-4f722d4986fc" targetNamespace="http://schemas.microsoft.com/office/2006/metadata/properties" ma:root="true" ma:fieldsID="b0fee02571f51b9c4bfa1c9efd1554aa" ns2:_="" ns3:_="">
    <xsd:import namespace="9b5113f6-cc32-4088-97c5-2b839e950289"/>
    <xsd:import namespace="2b9e68c9-54f5-4749-8776-4f722d4986fc"/>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113f6-cc32-4088-97c5-2b839e950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3c85d6a0-a624-41bd-b9fd-7ced1a57cf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9e68c9-54f5-4749-8776-4f722d4986f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4eec485-bc5f-4656-a805-c307afa87344}" ma:internalName="TaxCatchAll" ma:showField="CatchAllData" ma:web="2b9e68c9-54f5-4749-8776-4f722d4986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D6C38-CE84-4827-B2C1-EDA93594B25F}">
  <ds:schemaRefs>
    <ds:schemaRef ds:uri="http://schemas.openxmlformats.org/officeDocument/2006/bibliography"/>
  </ds:schemaRefs>
</ds:datastoreItem>
</file>

<file path=customXml/itemProps2.xml><?xml version="1.0" encoding="utf-8"?>
<ds:datastoreItem xmlns:ds="http://schemas.openxmlformats.org/officeDocument/2006/customXml" ds:itemID="{63BAB986-EE11-4056-9D64-0ECDD2D29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113f6-cc32-4088-97c5-2b839e950289"/>
    <ds:schemaRef ds:uri="2b9e68c9-54f5-4749-8776-4f722d498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F61454-93C2-4C6C-B3FE-40AF18320D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14413</TotalTime>
  <Pages>29</Pages>
  <Words>7843</Words>
  <Characters>43142</Characters>
  <Application>Microsoft Office Word</Application>
  <DocSecurity>0</DocSecurity>
  <Lines>359</Lines>
  <Paragraphs>101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CPE</Company>
  <LinksUpToDate>false</LinksUpToDate>
  <CharactersWithSpaces>50884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dc:creator>
  <cp:lastModifiedBy>Gilles Chapados</cp:lastModifiedBy>
  <cp:revision>54</cp:revision>
  <cp:lastPrinted>2020-07-14T19:50:00Z</cp:lastPrinted>
  <dcterms:created xsi:type="dcterms:W3CDTF">2022-01-18T18:46:00Z</dcterms:created>
  <dcterms:modified xsi:type="dcterms:W3CDTF">2023-01-03T15:22:00Z</dcterms:modified>
</cp:coreProperties>
</file>